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79" w:rsidRDefault="003F540E" w:rsidP="003A2914">
      <w:pPr>
        <w:jc w:val="both"/>
        <w:rPr>
          <w:rFonts w:ascii="Times New Roman" w:hAnsi="Times New Roman"/>
          <w:b/>
          <w:sz w:val="24"/>
          <w:szCs w:val="24"/>
        </w:rPr>
      </w:pPr>
      <w:r>
        <w:rPr>
          <w:rFonts w:ascii="Times New Roman" w:hAnsi="Times New Roman"/>
          <w:b/>
          <w:noProof/>
          <w:sz w:val="24"/>
          <w:szCs w:val="24"/>
          <w:lang w:val="en-US" w:eastAsia="ru-RU"/>
        </w:rPr>
        <w:drawing>
          <wp:inline distT="0" distB="0" distL="0" distR="0">
            <wp:extent cx="2147570" cy="712470"/>
            <wp:effectExtent l="0" t="0" r="1143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7570" cy="712470"/>
                    </a:xfrm>
                    <a:prstGeom prst="rect">
                      <a:avLst/>
                    </a:prstGeom>
                    <a:noFill/>
                    <a:ln>
                      <a:noFill/>
                    </a:ln>
                  </pic:spPr>
                </pic:pic>
              </a:graphicData>
            </a:graphic>
          </wp:inline>
        </w:drawing>
      </w:r>
    </w:p>
    <w:p w:rsidR="00DB1D79" w:rsidRPr="00133BF6" w:rsidRDefault="00DB1D79" w:rsidP="00133BF6">
      <w:pPr>
        <w:shd w:val="clear" w:color="auto" w:fill="FFFFFF"/>
        <w:spacing w:after="0" w:line="240" w:lineRule="auto"/>
        <w:rPr>
          <w:rFonts w:ascii="Times New Roman" w:hAnsi="Times New Roman"/>
          <w:b/>
          <w:sz w:val="24"/>
          <w:szCs w:val="24"/>
        </w:rPr>
      </w:pPr>
      <w:r w:rsidRPr="001542FD">
        <w:rPr>
          <w:rFonts w:ascii="Arial" w:hAnsi="Arial" w:cs="Arial"/>
          <w:color w:val="222222"/>
          <w:sz w:val="16"/>
          <w:szCs w:val="16"/>
          <w:lang w:eastAsia="ru-RU"/>
        </w:rPr>
        <w:t> </w:t>
      </w:r>
      <w:r>
        <w:rPr>
          <w:rFonts w:ascii="Times New Roman" w:hAnsi="Times New Roman"/>
          <w:i/>
          <w:sz w:val="24"/>
          <w:szCs w:val="24"/>
        </w:rPr>
        <w:t xml:space="preserve">Москва, 7  августа </w:t>
      </w:r>
      <w:ins w:id="0" w:author="Fedor" w:date="2012-11-19T00:24:00Z">
        <w:r>
          <w:rPr>
            <w:rFonts w:ascii="Times New Roman" w:hAnsi="Times New Roman"/>
            <w:i/>
            <w:sz w:val="24"/>
            <w:szCs w:val="24"/>
          </w:rPr>
          <w:t xml:space="preserve"> </w:t>
        </w:r>
      </w:ins>
      <w:r>
        <w:rPr>
          <w:rFonts w:ascii="Times New Roman" w:hAnsi="Times New Roman"/>
          <w:i/>
          <w:sz w:val="24"/>
          <w:szCs w:val="24"/>
        </w:rPr>
        <w:t xml:space="preserve">2013 </w:t>
      </w:r>
      <w:r w:rsidRPr="00316D5B">
        <w:rPr>
          <w:rFonts w:ascii="Times New Roman" w:hAnsi="Times New Roman"/>
          <w:i/>
          <w:sz w:val="24"/>
          <w:szCs w:val="24"/>
        </w:rPr>
        <w:t>г.</w:t>
      </w:r>
    </w:p>
    <w:p w:rsidR="00DB1D79" w:rsidRPr="00812EC6" w:rsidRDefault="00DB1D79" w:rsidP="00812EC6">
      <w:pPr>
        <w:shd w:val="clear" w:color="auto" w:fill="FFFFFF"/>
        <w:spacing w:beforeAutospacing="1" w:after="100" w:afterAutospacing="1" w:line="240" w:lineRule="auto"/>
        <w:jc w:val="center"/>
        <w:rPr>
          <w:rFonts w:ascii="Arial" w:hAnsi="Arial" w:cs="Arial"/>
          <w:color w:val="222222"/>
          <w:sz w:val="16"/>
          <w:szCs w:val="16"/>
          <w:lang w:eastAsia="ru-RU"/>
        </w:rPr>
      </w:pPr>
      <w:r w:rsidRPr="00812EC6">
        <w:rPr>
          <w:rFonts w:ascii="Times New Roman" w:hAnsi="Times New Roman"/>
          <w:b/>
          <w:bCs/>
          <w:color w:val="222222"/>
          <w:sz w:val="24"/>
          <w:szCs w:val="24"/>
          <w:lang w:eastAsia="ru-RU"/>
        </w:rPr>
        <w:t>ПРЕСС-РЕЛИЗ</w:t>
      </w:r>
    </w:p>
    <w:p w:rsidR="00DB1D79" w:rsidRPr="00812EC6" w:rsidRDefault="003F540E" w:rsidP="00812EC6">
      <w:pPr>
        <w:shd w:val="clear" w:color="auto" w:fill="FFFFFF"/>
        <w:spacing w:before="100" w:beforeAutospacing="1" w:after="100" w:afterAutospacing="1" w:line="240" w:lineRule="auto"/>
        <w:jc w:val="center"/>
        <w:rPr>
          <w:rFonts w:ascii="Arial" w:hAnsi="Arial" w:cs="Arial"/>
          <w:color w:val="222222"/>
          <w:sz w:val="16"/>
          <w:szCs w:val="16"/>
          <w:lang w:eastAsia="ru-RU"/>
        </w:rPr>
      </w:pPr>
      <w:r>
        <w:rPr>
          <w:rFonts w:ascii="Times New Roman" w:hAnsi="Times New Roman"/>
          <w:b/>
          <w:bCs/>
          <w:color w:val="222222"/>
          <w:sz w:val="24"/>
          <w:szCs w:val="24"/>
          <w:lang w:eastAsia="ru-RU"/>
        </w:rPr>
        <w:t>Партнер</w:t>
      </w:r>
      <w:r w:rsidR="00DB1D79" w:rsidRPr="00812EC6">
        <w:rPr>
          <w:rFonts w:ascii="Times New Roman" w:hAnsi="Times New Roman"/>
          <w:b/>
          <w:bCs/>
          <w:color w:val="222222"/>
          <w:sz w:val="24"/>
          <w:szCs w:val="24"/>
          <w:lang w:eastAsia="ru-RU"/>
        </w:rPr>
        <w:t xml:space="preserve"> девелоперской компании «Химки Групп» Дмитрий Котровский выступил с докладом на Строительной неделе Московской области  в «Крокус Экспо»</w:t>
      </w:r>
    </w:p>
    <w:p w:rsidR="00DB1D79" w:rsidRPr="00812EC6" w:rsidRDefault="00DB1D79" w:rsidP="00812EC6">
      <w:pPr>
        <w:shd w:val="clear" w:color="auto" w:fill="FFFFFF"/>
        <w:spacing w:before="100" w:beforeAutospacing="1" w:after="100" w:afterAutospacing="1" w:line="240" w:lineRule="auto"/>
        <w:rPr>
          <w:rFonts w:ascii="Arial" w:hAnsi="Arial" w:cs="Arial"/>
          <w:color w:val="222222"/>
          <w:sz w:val="16"/>
          <w:szCs w:val="16"/>
          <w:lang w:eastAsia="ru-RU"/>
        </w:rPr>
      </w:pPr>
      <w:r w:rsidRPr="00812EC6">
        <w:rPr>
          <w:rFonts w:ascii="Times New Roman" w:hAnsi="Times New Roman"/>
          <w:b/>
          <w:bCs/>
          <w:color w:val="222222"/>
          <w:sz w:val="24"/>
          <w:szCs w:val="24"/>
          <w:lang w:eastAsia="ru-RU"/>
        </w:rPr>
        <w:t>   </w:t>
      </w:r>
      <w:r w:rsidRPr="00812EC6">
        <w:rPr>
          <w:rFonts w:ascii="Times New Roman" w:hAnsi="Times New Roman"/>
          <w:color w:val="222222"/>
          <w:sz w:val="24"/>
          <w:szCs w:val="24"/>
          <w:lang w:eastAsia="ru-RU"/>
        </w:rPr>
        <w:t>6-8 августа в Московской области, на территории МВЦ «Крокус Экспо», проходит одно из самых масштабных мероприятий, посвященных развитию строительного сектора Московского региона.  «Строительная неделя Московской области – 2013»  собрала на территории «Крокус Экспо» десятки девелоперских и инвестиционных компаний, представителей Правительства Московской области, архитекторов, журналистов.   В деловой программе мероприятия приняли участие Герман Елянюшкин, заместитель Председателя Правительства Московской области, Ирина Смирнова, министр экономики Московской области, Глеб Бондаренко, министр инвестиций и инноваций Московской области, Алексей Воронцов, министр Московской области по архитектуре и градостроительству, Владимир Маркин, заместитель министра строительного комплекса и ЖКХ МО и многие другие представители власти и бизнеса.</w:t>
      </w:r>
    </w:p>
    <w:p w:rsidR="00DB1D79" w:rsidRPr="00812EC6" w:rsidRDefault="00DB1D79" w:rsidP="00812EC6">
      <w:pPr>
        <w:shd w:val="clear" w:color="auto" w:fill="FFFFFF"/>
        <w:spacing w:before="100" w:beforeAutospacing="1" w:after="100" w:afterAutospacing="1" w:line="240" w:lineRule="auto"/>
        <w:rPr>
          <w:rFonts w:ascii="Arial" w:hAnsi="Arial" w:cs="Arial"/>
          <w:color w:val="222222"/>
          <w:sz w:val="16"/>
          <w:szCs w:val="16"/>
          <w:lang w:eastAsia="ru-RU"/>
        </w:rPr>
      </w:pPr>
      <w:r>
        <w:rPr>
          <w:rFonts w:ascii="Times New Roman" w:hAnsi="Times New Roman"/>
          <w:color w:val="222222"/>
          <w:sz w:val="24"/>
          <w:szCs w:val="24"/>
          <w:lang w:eastAsia="ru-RU"/>
        </w:rPr>
        <w:t xml:space="preserve"> </w:t>
      </w:r>
      <w:r w:rsidRPr="00812EC6">
        <w:rPr>
          <w:rFonts w:ascii="Times New Roman" w:hAnsi="Times New Roman"/>
          <w:color w:val="222222"/>
          <w:sz w:val="24"/>
          <w:szCs w:val="24"/>
          <w:lang w:eastAsia="ru-RU"/>
        </w:rPr>
        <w:t>6 августа, в день открытия Строительной недели, основной темой деловой программы стало взаимодействие государства и бизнеса на пути повышения инвестиционной привлекательности Московской области. Собравшиеся обсудили вопросы окупаемости курортно-развлекательных объектов, эффективного управления и экономики спортивных объектов, тенденции развития спортивно-развлекательных проектов в России.</w:t>
      </w:r>
    </w:p>
    <w:p w:rsidR="00DB1D79" w:rsidRPr="00812EC6" w:rsidRDefault="00DB1D79" w:rsidP="00812EC6">
      <w:pPr>
        <w:shd w:val="clear" w:color="auto" w:fill="FFFFFF"/>
        <w:spacing w:before="100" w:beforeAutospacing="1" w:after="100" w:afterAutospacing="1" w:line="240" w:lineRule="auto"/>
        <w:rPr>
          <w:rFonts w:ascii="Arial" w:hAnsi="Arial" w:cs="Arial"/>
          <w:color w:val="222222"/>
          <w:sz w:val="16"/>
          <w:szCs w:val="16"/>
          <w:lang w:eastAsia="ru-RU"/>
        </w:rPr>
      </w:pPr>
      <w:r w:rsidRPr="00812EC6">
        <w:rPr>
          <w:rFonts w:ascii="Times New Roman" w:hAnsi="Times New Roman"/>
          <w:color w:val="222222"/>
          <w:sz w:val="24"/>
          <w:szCs w:val="24"/>
          <w:lang w:eastAsia="ru-RU"/>
        </w:rPr>
        <w:t xml:space="preserve">В панельной дискуссии, посвященной развитию спортивной, курортно-развлекательной инфраструктуры региона с докладами выступили Олег Жолобов  министр физической культуры, спорта, туризма и работы с молодёжью Московской области, Дмитрий Котровский, </w:t>
      </w:r>
      <w:r w:rsidR="003F540E">
        <w:rPr>
          <w:rFonts w:ascii="Times New Roman" w:hAnsi="Times New Roman"/>
          <w:color w:val="222222"/>
          <w:sz w:val="24"/>
          <w:szCs w:val="24"/>
          <w:lang w:eastAsia="ru-RU"/>
        </w:rPr>
        <w:t>партнер</w:t>
      </w:r>
      <w:r w:rsidRPr="00812EC6">
        <w:rPr>
          <w:rFonts w:ascii="Times New Roman" w:hAnsi="Times New Roman"/>
          <w:color w:val="222222"/>
          <w:sz w:val="24"/>
          <w:szCs w:val="24"/>
          <w:lang w:eastAsia="ru-RU"/>
        </w:rPr>
        <w:t xml:space="preserve"> девелоперской компании «Химки Групп» и другие.</w:t>
      </w:r>
    </w:p>
    <w:p w:rsidR="00DB1D79" w:rsidRPr="00812EC6" w:rsidRDefault="00DB1D79" w:rsidP="00812EC6">
      <w:pPr>
        <w:shd w:val="clear" w:color="auto" w:fill="FFFFFF"/>
        <w:spacing w:before="100" w:beforeAutospacing="1" w:after="100" w:afterAutospacing="1" w:line="240" w:lineRule="auto"/>
        <w:rPr>
          <w:rFonts w:ascii="Arial" w:hAnsi="Arial" w:cs="Arial"/>
          <w:color w:val="222222"/>
          <w:sz w:val="16"/>
          <w:szCs w:val="16"/>
          <w:lang w:eastAsia="ru-RU"/>
        </w:rPr>
      </w:pPr>
      <w:r w:rsidRPr="00812EC6">
        <w:rPr>
          <w:rFonts w:ascii="Times New Roman" w:hAnsi="Times New Roman"/>
          <w:color w:val="222222"/>
          <w:sz w:val="24"/>
          <w:szCs w:val="24"/>
          <w:lang w:eastAsia="ru-RU"/>
        </w:rPr>
        <w:t>В своем выступлении Олег Жолобов отметил, что Московская область находится на 75 месте в России по обеспеченности жителей объектами спортивной инфраструктуры,  для улучшения ситуации требуется построить около 22 тысяч физкультурно-оздоровительных комплексов, из них только около 50 – в этом году. «Например, в Московской области нет зала для проведения международных соревнований по художественной гимнастике высотой более 12 метров» - отметил министр.  </w:t>
      </w:r>
    </w:p>
    <w:p w:rsidR="00DB1D79" w:rsidRPr="00812EC6" w:rsidRDefault="003F540E" w:rsidP="00812EC6">
      <w:pPr>
        <w:shd w:val="clear" w:color="auto" w:fill="FFFFFF"/>
        <w:spacing w:before="100" w:beforeAutospacing="1" w:after="100" w:afterAutospacing="1" w:line="240" w:lineRule="auto"/>
        <w:rPr>
          <w:rFonts w:ascii="Arial" w:hAnsi="Arial" w:cs="Arial"/>
          <w:color w:val="222222"/>
          <w:sz w:val="16"/>
          <w:szCs w:val="16"/>
          <w:lang w:eastAsia="ru-RU"/>
        </w:rPr>
      </w:pPr>
      <w:r>
        <w:rPr>
          <w:rFonts w:ascii="Times New Roman" w:hAnsi="Times New Roman"/>
          <w:color w:val="222222"/>
          <w:sz w:val="24"/>
          <w:szCs w:val="24"/>
          <w:lang w:eastAsia="ru-RU"/>
        </w:rPr>
        <w:t>Партнер</w:t>
      </w:r>
      <w:r w:rsidR="00DB1D79" w:rsidRPr="00812EC6">
        <w:rPr>
          <w:rFonts w:ascii="Times New Roman" w:hAnsi="Times New Roman"/>
          <w:color w:val="222222"/>
          <w:sz w:val="24"/>
          <w:szCs w:val="24"/>
          <w:lang w:eastAsia="ru-RU"/>
        </w:rPr>
        <w:t xml:space="preserve"> девелоперской компании «Химки Групп» Дмитрий Котровский в своем выступлении рассказал о том, что компания реализует в Новогорске (Московская область) многофункциональный спортивно-образовательный кластер, не имеющий аналогов в России по масштабу и уровню технического оснащения. И на его территории как раз строится зал для   тренировок и соревнований по художественной гимнастике высотой 14 метров (первый в Московской области). «Спортивно-образовательный кластер в Новогорске - это наше детище, первая в своем роде спортивная планета, расположенная на берегу реки, окруженная национальным парком. Это место, которое станет базовым трамплином для новых чемпионов. Здесь будет располагаться Международная Академия Спорта Ирины Винер, современный детский сад, школа с углубленным изучением английского языка,  школа единоборств «Самбо 70» под руководством Рената Лайшева, Академия бокса Александра Лебзяка, Центр йоги, школа искусств, Центр вокального мастерства танцев и драматического искусства под руководством Алексея Кортнева,  школа волейбола, Шахматная академия, центр по настольному теннису действующего Чемпиона Мира Максима Шмырева. Каждый объект, будь то Академия спорта И.А. </w:t>
      </w:r>
      <w:r w:rsidR="00DB1D79" w:rsidRPr="00812EC6">
        <w:rPr>
          <w:rFonts w:ascii="Times New Roman" w:hAnsi="Times New Roman"/>
          <w:color w:val="222222"/>
          <w:sz w:val="24"/>
          <w:szCs w:val="24"/>
          <w:lang w:eastAsia="ru-RU"/>
        </w:rPr>
        <w:lastRenderedPageBreak/>
        <w:t>Винер, или всемирно известная школа «Самбо-70» возводится с учетом самых последних тенденций развития спортивной индустрии. Наши залы смогут принимать соревн</w:t>
      </w:r>
      <w:r w:rsidR="00DB1D79">
        <w:rPr>
          <w:rFonts w:ascii="Times New Roman" w:hAnsi="Times New Roman"/>
          <w:color w:val="222222"/>
          <w:sz w:val="24"/>
          <w:szCs w:val="24"/>
          <w:lang w:eastAsia="ru-RU"/>
        </w:rPr>
        <w:t xml:space="preserve">ования мирового уровня, </w:t>
      </w:r>
      <w:r w:rsidR="00DB1D79" w:rsidRPr="00812EC6">
        <w:rPr>
          <w:rFonts w:ascii="Times New Roman" w:hAnsi="Times New Roman"/>
          <w:color w:val="222222"/>
          <w:sz w:val="24"/>
          <w:szCs w:val="24"/>
          <w:lang w:eastAsia="ru-RU"/>
        </w:rPr>
        <w:t xml:space="preserve"> отвечать самым последним требованиям международных спортивных комитетов».  </w:t>
      </w:r>
    </w:p>
    <w:p w:rsidR="00DB1D79" w:rsidRPr="00812EC6" w:rsidRDefault="00DB1D79" w:rsidP="00812EC6">
      <w:pPr>
        <w:shd w:val="clear" w:color="auto" w:fill="FFFFFF"/>
        <w:spacing w:before="100" w:beforeAutospacing="1" w:after="100" w:afterAutospacing="1" w:line="240" w:lineRule="auto"/>
        <w:rPr>
          <w:rFonts w:ascii="Arial" w:hAnsi="Arial" w:cs="Arial"/>
          <w:color w:val="222222"/>
          <w:sz w:val="16"/>
          <w:szCs w:val="16"/>
          <w:lang w:eastAsia="ru-RU"/>
        </w:rPr>
      </w:pPr>
      <w:r w:rsidRPr="00812EC6">
        <w:rPr>
          <w:rFonts w:ascii="Times New Roman" w:hAnsi="Times New Roman"/>
          <w:color w:val="222222"/>
          <w:sz w:val="24"/>
          <w:szCs w:val="24"/>
          <w:lang w:eastAsia="ru-RU"/>
        </w:rPr>
        <w:t xml:space="preserve">Д. </w:t>
      </w:r>
      <w:bookmarkStart w:id="1" w:name="_GoBack"/>
      <w:r w:rsidRPr="00812EC6">
        <w:rPr>
          <w:rFonts w:ascii="Times New Roman" w:hAnsi="Times New Roman"/>
          <w:color w:val="222222"/>
          <w:sz w:val="24"/>
          <w:szCs w:val="24"/>
          <w:lang w:eastAsia="ru-RU"/>
        </w:rPr>
        <w:t>Котровский</w:t>
      </w:r>
      <w:bookmarkEnd w:id="1"/>
      <w:r w:rsidRPr="00812EC6">
        <w:rPr>
          <w:rFonts w:ascii="Times New Roman" w:hAnsi="Times New Roman"/>
          <w:color w:val="222222"/>
          <w:sz w:val="24"/>
          <w:szCs w:val="24"/>
          <w:lang w:eastAsia="ru-RU"/>
        </w:rPr>
        <w:t xml:space="preserve"> также отметил, что при строительстве спортивно-образовательного кластера на территории Новогорска именно инфраструктура, а не жилье является определяющим фактором.   «Та пропорция соотношения жилых и общественных площадей,  которую мы показываем в ЖК «Олимпийская деревня Новогорск» неподъемна для большинства девелоперов и не всем понятна с точки зрения бизнеса. На 85 тыс. квадратных метров жилья (из них 30 тысяч – индивидуальное жилье) мы строим 25 тысяч квадратных метров инфраструктуры, которая будет открытой для жителей близлежащих районов (Химки, Куркино), но при этом не станет дополнительной финансовой нагрузкой для жителей наших жилых комплексов</w:t>
      </w:r>
      <w:r>
        <w:rPr>
          <w:rFonts w:ascii="Times New Roman" w:hAnsi="Times New Roman"/>
          <w:color w:val="222222"/>
          <w:sz w:val="24"/>
          <w:szCs w:val="24"/>
          <w:lang w:eastAsia="ru-RU"/>
        </w:rPr>
        <w:t>»</w:t>
      </w:r>
      <w:r w:rsidRPr="00812EC6">
        <w:rPr>
          <w:rFonts w:ascii="Times New Roman" w:hAnsi="Times New Roman"/>
          <w:color w:val="222222"/>
          <w:sz w:val="24"/>
          <w:szCs w:val="24"/>
          <w:lang w:eastAsia="ru-RU"/>
        </w:rPr>
        <w:t>.</w:t>
      </w:r>
    </w:p>
    <w:p w:rsidR="00DB1D79" w:rsidRPr="00812EC6" w:rsidRDefault="00DB1D79" w:rsidP="00812EC6">
      <w:pPr>
        <w:shd w:val="clear" w:color="auto" w:fill="FFFFFF"/>
        <w:spacing w:before="100" w:beforeAutospacing="1" w:after="100" w:afterAutospacing="1" w:line="240" w:lineRule="auto"/>
        <w:rPr>
          <w:rFonts w:ascii="Arial" w:hAnsi="Arial" w:cs="Arial"/>
          <w:color w:val="222222"/>
          <w:sz w:val="16"/>
          <w:szCs w:val="16"/>
          <w:lang w:eastAsia="ru-RU"/>
        </w:rPr>
      </w:pPr>
      <w:r w:rsidRPr="00812EC6">
        <w:rPr>
          <w:rFonts w:ascii="Times New Roman" w:hAnsi="Times New Roman"/>
          <w:color w:val="222222"/>
          <w:sz w:val="24"/>
          <w:szCs w:val="24"/>
          <w:lang w:eastAsia="ru-RU"/>
        </w:rPr>
        <w:t>Говоря о принципах частно-государственного парт</w:t>
      </w:r>
      <w:r>
        <w:rPr>
          <w:rFonts w:ascii="Times New Roman" w:hAnsi="Times New Roman"/>
          <w:color w:val="222222"/>
          <w:sz w:val="24"/>
          <w:szCs w:val="24"/>
          <w:lang w:eastAsia="ru-RU"/>
        </w:rPr>
        <w:t xml:space="preserve">нерства Котровский подчеркнул, </w:t>
      </w:r>
      <w:r w:rsidRPr="00812EC6">
        <w:rPr>
          <w:rFonts w:ascii="Times New Roman" w:hAnsi="Times New Roman"/>
          <w:color w:val="222222"/>
          <w:sz w:val="24"/>
          <w:szCs w:val="24"/>
          <w:lang w:eastAsia="ru-RU"/>
        </w:rPr>
        <w:t xml:space="preserve">что </w:t>
      </w:r>
      <w:r>
        <w:rPr>
          <w:rFonts w:ascii="Times New Roman" w:hAnsi="Times New Roman"/>
          <w:color w:val="222222"/>
          <w:sz w:val="24"/>
          <w:szCs w:val="24"/>
          <w:lang w:eastAsia="ru-RU"/>
        </w:rPr>
        <w:t>«</w:t>
      </w:r>
      <w:r w:rsidRPr="00812EC6">
        <w:rPr>
          <w:rFonts w:ascii="Times New Roman" w:hAnsi="Times New Roman"/>
          <w:color w:val="222222"/>
          <w:sz w:val="24"/>
          <w:szCs w:val="24"/>
          <w:lang w:eastAsia="ru-RU"/>
        </w:rPr>
        <w:t>девелоперам, для того чтобы они были заинтересованы в развитии инфраструктурных объектов, нужны преференции. Такие, как снижение процентных ставок по кредитам на строительство инфраструктуры; информационная поддержка со стороны властей; возможность льготного подключения к инженерным сетям и снижение налоговой нагрузки»</w:t>
      </w:r>
    </w:p>
    <w:p w:rsidR="00DB1D79" w:rsidRPr="00812EC6" w:rsidRDefault="00DB1D79" w:rsidP="00812EC6">
      <w:pPr>
        <w:shd w:val="clear" w:color="auto" w:fill="FFFFFF"/>
        <w:spacing w:before="100" w:beforeAutospacing="1" w:after="100" w:afterAutospacing="1" w:line="240" w:lineRule="auto"/>
        <w:rPr>
          <w:rFonts w:ascii="Arial" w:hAnsi="Arial" w:cs="Arial"/>
          <w:color w:val="222222"/>
          <w:sz w:val="16"/>
          <w:szCs w:val="16"/>
          <w:lang w:eastAsia="ru-RU"/>
        </w:rPr>
      </w:pPr>
      <w:r w:rsidRPr="00812EC6">
        <w:rPr>
          <w:rFonts w:ascii="Times New Roman" w:hAnsi="Times New Roman"/>
          <w:color w:val="222222"/>
          <w:sz w:val="24"/>
          <w:szCs w:val="24"/>
          <w:lang w:eastAsia="ru-RU"/>
        </w:rPr>
        <w:t>Напомним, что, в рамках концепции социальной ответственности бизнеса и содействия развитию российского спорта девелоперская компания «Химки Групп» оказывает реальную поддержку действующим спортивным командам и клубам. Так,  в начале августа 2013 года девелоперская компании «Химки Групп» стала  генеральным спонсором легендарного баскетбольного клуба «Химки». </w:t>
      </w:r>
    </w:p>
    <w:p w:rsidR="00DB1D79" w:rsidRPr="00C34D30" w:rsidRDefault="00DB1D79" w:rsidP="003D0606">
      <w:pPr>
        <w:spacing w:line="240" w:lineRule="auto"/>
        <w:rPr>
          <w:rFonts w:ascii="Times New Roman" w:hAnsi="Times New Roman"/>
          <w:b/>
          <w:sz w:val="24"/>
          <w:szCs w:val="24"/>
        </w:rPr>
      </w:pPr>
    </w:p>
    <w:p w:rsidR="00DB1D79" w:rsidRPr="006F76A3" w:rsidRDefault="00DB1D79" w:rsidP="00493025">
      <w:pPr>
        <w:pStyle w:val="aa"/>
        <w:jc w:val="both"/>
        <w:rPr>
          <w:rFonts w:ascii="Times New Roman" w:hAnsi="Times New Roman"/>
          <w:i/>
          <w:sz w:val="18"/>
          <w:szCs w:val="18"/>
        </w:rPr>
      </w:pPr>
      <w:r w:rsidRPr="006F76A3">
        <w:rPr>
          <w:rFonts w:ascii="Times New Roman" w:hAnsi="Times New Roman"/>
          <w:b/>
          <w:i/>
          <w:sz w:val="18"/>
          <w:szCs w:val="18"/>
        </w:rPr>
        <w:t>Девелоперская компания «Химки Групп»</w:t>
      </w:r>
      <w:r w:rsidRPr="006F76A3">
        <w:rPr>
          <w:rFonts w:ascii="Times New Roman" w:hAnsi="Times New Roman"/>
          <w:i/>
          <w:sz w:val="18"/>
          <w:szCs w:val="18"/>
        </w:rPr>
        <w:t xml:space="preserve"> создана </w:t>
      </w:r>
      <w:r>
        <w:rPr>
          <w:rFonts w:ascii="Times New Roman" w:hAnsi="Times New Roman"/>
          <w:i/>
          <w:sz w:val="18"/>
          <w:szCs w:val="18"/>
        </w:rPr>
        <w:t xml:space="preserve">в марте 2012 года. </w:t>
      </w:r>
      <w:r w:rsidRPr="006F76A3">
        <w:rPr>
          <w:rFonts w:ascii="Times New Roman" w:hAnsi="Times New Roman"/>
          <w:i/>
          <w:sz w:val="18"/>
          <w:szCs w:val="18"/>
        </w:rPr>
        <w:t xml:space="preserve">В планах «Химки Групп» – возведение в ближайшие 5 лет около 1,5 млн. квадратных метров недвижимости на территории Москвы, «Новой Москвы» и Подмосковья. </w:t>
      </w:r>
    </w:p>
    <w:p w:rsidR="00DB1D79" w:rsidRDefault="00DB1D79" w:rsidP="00493025">
      <w:pPr>
        <w:pStyle w:val="aa"/>
        <w:jc w:val="both"/>
        <w:rPr>
          <w:rFonts w:ascii="Times New Roman" w:hAnsi="Times New Roman"/>
          <w:i/>
          <w:sz w:val="18"/>
          <w:szCs w:val="18"/>
        </w:rPr>
      </w:pPr>
      <w:r w:rsidRPr="006F76A3">
        <w:rPr>
          <w:rFonts w:ascii="Times New Roman" w:hAnsi="Times New Roman"/>
          <w:i/>
          <w:sz w:val="18"/>
          <w:szCs w:val="18"/>
        </w:rPr>
        <w:t>Основным принципом деятельности «Химки Групп» является принцип idea development – создание таких жилых комплексов, которые будут для покупателей не просто комфортным жильем высокого качества, а станут решающей составляющей образа жизни. Клиенты «Химки Групп» получат в свое распоряжение инфраструктурные комплексы, обеспечивающие широкие возможности для образования и развития детей, а также проведения семейного досуга.</w:t>
      </w:r>
    </w:p>
    <w:p w:rsidR="00DB1D79" w:rsidRDefault="00DB1D79" w:rsidP="00493025">
      <w:pPr>
        <w:pStyle w:val="aa"/>
        <w:jc w:val="both"/>
        <w:rPr>
          <w:rFonts w:ascii="Times New Roman" w:hAnsi="Times New Roman"/>
          <w:i/>
          <w:sz w:val="18"/>
          <w:szCs w:val="18"/>
        </w:rPr>
      </w:pPr>
      <w:r>
        <w:rPr>
          <w:rFonts w:ascii="Times New Roman" w:hAnsi="Times New Roman"/>
          <w:i/>
          <w:sz w:val="18"/>
          <w:szCs w:val="18"/>
        </w:rPr>
        <w:t>Контакты для СМИ:</w:t>
      </w:r>
    </w:p>
    <w:p w:rsidR="00DB1D79" w:rsidRPr="00F728F0" w:rsidRDefault="00DB1D79" w:rsidP="00493025">
      <w:pPr>
        <w:pStyle w:val="aa"/>
        <w:jc w:val="both"/>
        <w:rPr>
          <w:rFonts w:ascii="Times New Roman" w:hAnsi="Times New Roman"/>
          <w:i/>
          <w:sz w:val="18"/>
          <w:szCs w:val="18"/>
        </w:rPr>
      </w:pPr>
      <w:r>
        <w:rPr>
          <w:rFonts w:ascii="Times New Roman" w:hAnsi="Times New Roman"/>
          <w:i/>
          <w:sz w:val="18"/>
          <w:szCs w:val="18"/>
        </w:rPr>
        <w:t>Алла Аксёнова, 89261407738</w:t>
      </w:r>
    </w:p>
    <w:p w:rsidR="00DB1D79" w:rsidRPr="00FA14B0" w:rsidRDefault="00DB1D79" w:rsidP="00493025">
      <w:pPr>
        <w:pStyle w:val="aa"/>
        <w:jc w:val="both"/>
        <w:rPr>
          <w:rFonts w:ascii="Times New Roman" w:hAnsi="Times New Roman"/>
          <w:i/>
          <w:sz w:val="18"/>
          <w:szCs w:val="18"/>
          <w:lang w:val="en-US"/>
        </w:rPr>
      </w:pPr>
      <w:r>
        <w:rPr>
          <w:rFonts w:ascii="Times New Roman" w:hAnsi="Times New Roman"/>
          <w:i/>
          <w:sz w:val="18"/>
          <w:szCs w:val="18"/>
          <w:lang w:val="en-US"/>
        </w:rPr>
        <w:t>Allacat777@gmail.com</w:t>
      </w:r>
    </w:p>
    <w:p w:rsidR="00DB1D79" w:rsidRPr="00FA14B0" w:rsidRDefault="00DB1D79" w:rsidP="00493025">
      <w:pPr>
        <w:pStyle w:val="aa"/>
        <w:jc w:val="both"/>
        <w:rPr>
          <w:rFonts w:ascii="Times New Roman" w:hAnsi="Times New Roman"/>
          <w:i/>
          <w:sz w:val="18"/>
          <w:szCs w:val="18"/>
          <w:lang w:val="en-US"/>
        </w:rPr>
      </w:pPr>
    </w:p>
    <w:p w:rsidR="00DB1D79" w:rsidRDefault="00DB1D79" w:rsidP="00E07191">
      <w:pPr>
        <w:spacing w:line="240" w:lineRule="auto"/>
        <w:jc w:val="center"/>
        <w:rPr>
          <w:rFonts w:ascii="Times New Roman" w:hAnsi="Times New Roman"/>
          <w:b/>
          <w:sz w:val="24"/>
          <w:szCs w:val="24"/>
        </w:rPr>
      </w:pPr>
    </w:p>
    <w:p w:rsidR="00DB1D79" w:rsidRPr="003A52C7" w:rsidRDefault="00DB1D79" w:rsidP="003A2914">
      <w:pPr>
        <w:jc w:val="both"/>
        <w:rPr>
          <w:rFonts w:ascii="Times New Roman" w:hAnsi="Times New Roman"/>
          <w:i/>
          <w:sz w:val="20"/>
          <w:szCs w:val="20"/>
        </w:rPr>
      </w:pPr>
    </w:p>
    <w:sectPr w:rsidR="00DB1D79" w:rsidRPr="003A52C7" w:rsidSect="00C56629">
      <w:pgSz w:w="11906" w:h="16838"/>
      <w:pgMar w:top="540"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8272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17456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4DA62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A966A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1209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B8A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84C6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4A23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56B3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4AA8B96"/>
    <w:lvl w:ilvl="0">
      <w:start w:val="1"/>
      <w:numFmt w:val="bullet"/>
      <w:lvlText w:val=""/>
      <w:lvlJc w:val="left"/>
      <w:pPr>
        <w:tabs>
          <w:tab w:val="num" w:pos="360"/>
        </w:tabs>
        <w:ind w:left="360" w:hanging="360"/>
      </w:pPr>
      <w:rPr>
        <w:rFonts w:ascii="Symbol" w:hAnsi="Symbol" w:hint="default"/>
      </w:rPr>
    </w:lvl>
  </w:abstractNum>
  <w:abstractNum w:abstractNumId="10">
    <w:nsid w:val="13FF47BC"/>
    <w:multiLevelType w:val="hybridMultilevel"/>
    <w:tmpl w:val="02328F48"/>
    <w:lvl w:ilvl="0" w:tplc="4D5C511C">
      <w:start w:val="1"/>
      <w:numFmt w:val="bullet"/>
      <w:lvlText w:val=""/>
      <w:lvlJc w:val="left"/>
      <w:pPr>
        <w:ind w:left="644" w:hanging="360"/>
      </w:pPr>
      <w:rPr>
        <w:rFonts w:ascii="Symbol" w:hAnsi="Symbol" w:hint="default"/>
        <w:color w:val="17365D"/>
        <w:sz w:val="22"/>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F1"/>
    <w:rsid w:val="000008B5"/>
    <w:rsid w:val="00002D03"/>
    <w:rsid w:val="00004EE7"/>
    <w:rsid w:val="00030E4A"/>
    <w:rsid w:val="000417F6"/>
    <w:rsid w:val="000642EA"/>
    <w:rsid w:val="00066FC1"/>
    <w:rsid w:val="00071E65"/>
    <w:rsid w:val="00077F6D"/>
    <w:rsid w:val="000B1898"/>
    <w:rsid w:val="000B2D2F"/>
    <w:rsid w:val="000B369A"/>
    <w:rsid w:val="000B59CC"/>
    <w:rsid w:val="000C5F2B"/>
    <w:rsid w:val="000D5EAF"/>
    <w:rsid w:val="000F7E6A"/>
    <w:rsid w:val="00105351"/>
    <w:rsid w:val="00133BF6"/>
    <w:rsid w:val="001542FD"/>
    <w:rsid w:val="0016361B"/>
    <w:rsid w:val="00166549"/>
    <w:rsid w:val="001668B1"/>
    <w:rsid w:val="001832AC"/>
    <w:rsid w:val="001909D5"/>
    <w:rsid w:val="00195643"/>
    <w:rsid w:val="001A42F3"/>
    <w:rsid w:val="001A57B3"/>
    <w:rsid w:val="001B5EE4"/>
    <w:rsid w:val="001C1FB9"/>
    <w:rsid w:val="001C2932"/>
    <w:rsid w:val="001C559C"/>
    <w:rsid w:val="001E1347"/>
    <w:rsid w:val="001E31F5"/>
    <w:rsid w:val="001E624A"/>
    <w:rsid w:val="002002C2"/>
    <w:rsid w:val="002102E8"/>
    <w:rsid w:val="00221DDC"/>
    <w:rsid w:val="00225FFD"/>
    <w:rsid w:val="00234439"/>
    <w:rsid w:val="002A364F"/>
    <w:rsid w:val="002A5384"/>
    <w:rsid w:val="002B1CAA"/>
    <w:rsid w:val="002C066A"/>
    <w:rsid w:val="002E047C"/>
    <w:rsid w:val="002F7D4F"/>
    <w:rsid w:val="00315308"/>
    <w:rsid w:val="00316D5B"/>
    <w:rsid w:val="003217FD"/>
    <w:rsid w:val="0033181C"/>
    <w:rsid w:val="00333F4A"/>
    <w:rsid w:val="00334DFB"/>
    <w:rsid w:val="003569AA"/>
    <w:rsid w:val="00373F0E"/>
    <w:rsid w:val="00383E9D"/>
    <w:rsid w:val="003A2914"/>
    <w:rsid w:val="003A52C7"/>
    <w:rsid w:val="003C2A70"/>
    <w:rsid w:val="003C3ACA"/>
    <w:rsid w:val="003D0606"/>
    <w:rsid w:val="003D11D9"/>
    <w:rsid w:val="003E6457"/>
    <w:rsid w:val="003F540E"/>
    <w:rsid w:val="00417906"/>
    <w:rsid w:val="0043434E"/>
    <w:rsid w:val="0044257C"/>
    <w:rsid w:val="00443DDF"/>
    <w:rsid w:val="00455616"/>
    <w:rsid w:val="00493025"/>
    <w:rsid w:val="004A2057"/>
    <w:rsid w:val="004B6570"/>
    <w:rsid w:val="004D3908"/>
    <w:rsid w:val="004E336D"/>
    <w:rsid w:val="004F1D93"/>
    <w:rsid w:val="004F5F7A"/>
    <w:rsid w:val="004F6DB7"/>
    <w:rsid w:val="005138FF"/>
    <w:rsid w:val="00530194"/>
    <w:rsid w:val="00537CD4"/>
    <w:rsid w:val="00545F45"/>
    <w:rsid w:val="005636A7"/>
    <w:rsid w:val="00590AF1"/>
    <w:rsid w:val="005B2CBA"/>
    <w:rsid w:val="005B353D"/>
    <w:rsid w:val="005C6561"/>
    <w:rsid w:val="005E1964"/>
    <w:rsid w:val="005F3757"/>
    <w:rsid w:val="00610EDF"/>
    <w:rsid w:val="00622935"/>
    <w:rsid w:val="00622E1D"/>
    <w:rsid w:val="00625A2D"/>
    <w:rsid w:val="00645010"/>
    <w:rsid w:val="00664F94"/>
    <w:rsid w:val="00665C25"/>
    <w:rsid w:val="00673A7A"/>
    <w:rsid w:val="00676629"/>
    <w:rsid w:val="006A46DF"/>
    <w:rsid w:val="006D0A9D"/>
    <w:rsid w:val="006E13C8"/>
    <w:rsid w:val="006F4F6C"/>
    <w:rsid w:val="006F76A3"/>
    <w:rsid w:val="0070465D"/>
    <w:rsid w:val="0071604B"/>
    <w:rsid w:val="00717363"/>
    <w:rsid w:val="00724962"/>
    <w:rsid w:val="00732C05"/>
    <w:rsid w:val="00741317"/>
    <w:rsid w:val="00746A7D"/>
    <w:rsid w:val="00763316"/>
    <w:rsid w:val="0078595D"/>
    <w:rsid w:val="0078682E"/>
    <w:rsid w:val="0079544C"/>
    <w:rsid w:val="007A3AF5"/>
    <w:rsid w:val="007E6D08"/>
    <w:rsid w:val="008063DE"/>
    <w:rsid w:val="008076EA"/>
    <w:rsid w:val="00812EC6"/>
    <w:rsid w:val="00813D2E"/>
    <w:rsid w:val="00822238"/>
    <w:rsid w:val="00835BD3"/>
    <w:rsid w:val="008526F2"/>
    <w:rsid w:val="008603C3"/>
    <w:rsid w:val="0087077D"/>
    <w:rsid w:val="008712F1"/>
    <w:rsid w:val="00871CA1"/>
    <w:rsid w:val="00876C26"/>
    <w:rsid w:val="008A562E"/>
    <w:rsid w:val="008C56C4"/>
    <w:rsid w:val="008E17D4"/>
    <w:rsid w:val="008E45BC"/>
    <w:rsid w:val="008F6F1A"/>
    <w:rsid w:val="008F7882"/>
    <w:rsid w:val="00900B4C"/>
    <w:rsid w:val="00913F0D"/>
    <w:rsid w:val="009205CB"/>
    <w:rsid w:val="009235A1"/>
    <w:rsid w:val="00935FC8"/>
    <w:rsid w:val="0094196C"/>
    <w:rsid w:val="00943D30"/>
    <w:rsid w:val="00954E5C"/>
    <w:rsid w:val="009609EA"/>
    <w:rsid w:val="0096135B"/>
    <w:rsid w:val="009818ED"/>
    <w:rsid w:val="009A4A0C"/>
    <w:rsid w:val="009B057C"/>
    <w:rsid w:val="009F5D48"/>
    <w:rsid w:val="00A029D3"/>
    <w:rsid w:val="00A12F39"/>
    <w:rsid w:val="00A272B8"/>
    <w:rsid w:val="00A5621F"/>
    <w:rsid w:val="00A6572C"/>
    <w:rsid w:val="00A65B1B"/>
    <w:rsid w:val="00A80236"/>
    <w:rsid w:val="00A819CC"/>
    <w:rsid w:val="00A82E85"/>
    <w:rsid w:val="00A96467"/>
    <w:rsid w:val="00AA361D"/>
    <w:rsid w:val="00AA3EC1"/>
    <w:rsid w:val="00AB1161"/>
    <w:rsid w:val="00AC11A7"/>
    <w:rsid w:val="00AD1C51"/>
    <w:rsid w:val="00AE63F9"/>
    <w:rsid w:val="00B00F4A"/>
    <w:rsid w:val="00B0321F"/>
    <w:rsid w:val="00B15F55"/>
    <w:rsid w:val="00B20958"/>
    <w:rsid w:val="00B317D7"/>
    <w:rsid w:val="00B33620"/>
    <w:rsid w:val="00B34D8C"/>
    <w:rsid w:val="00B45757"/>
    <w:rsid w:val="00B4671B"/>
    <w:rsid w:val="00B51966"/>
    <w:rsid w:val="00B51ABE"/>
    <w:rsid w:val="00B570B3"/>
    <w:rsid w:val="00B6090E"/>
    <w:rsid w:val="00B75A8D"/>
    <w:rsid w:val="00B75BF9"/>
    <w:rsid w:val="00B77797"/>
    <w:rsid w:val="00B97CF7"/>
    <w:rsid w:val="00BA1616"/>
    <w:rsid w:val="00BA33ED"/>
    <w:rsid w:val="00BA4C7C"/>
    <w:rsid w:val="00BA7E82"/>
    <w:rsid w:val="00BC07A0"/>
    <w:rsid w:val="00BC1910"/>
    <w:rsid w:val="00BC5351"/>
    <w:rsid w:val="00BE0E52"/>
    <w:rsid w:val="00BE5946"/>
    <w:rsid w:val="00BF196C"/>
    <w:rsid w:val="00BF6730"/>
    <w:rsid w:val="00C07028"/>
    <w:rsid w:val="00C07DD3"/>
    <w:rsid w:val="00C12D90"/>
    <w:rsid w:val="00C1762D"/>
    <w:rsid w:val="00C34D30"/>
    <w:rsid w:val="00C545C4"/>
    <w:rsid w:val="00C56629"/>
    <w:rsid w:val="00C633E0"/>
    <w:rsid w:val="00C64F8E"/>
    <w:rsid w:val="00C957F4"/>
    <w:rsid w:val="00C96CF6"/>
    <w:rsid w:val="00CA2E0D"/>
    <w:rsid w:val="00CC02A2"/>
    <w:rsid w:val="00CD40E9"/>
    <w:rsid w:val="00CF46AC"/>
    <w:rsid w:val="00D05B82"/>
    <w:rsid w:val="00D05D78"/>
    <w:rsid w:val="00D12615"/>
    <w:rsid w:val="00D14CCB"/>
    <w:rsid w:val="00D20AA4"/>
    <w:rsid w:val="00D73496"/>
    <w:rsid w:val="00D739FE"/>
    <w:rsid w:val="00D8452E"/>
    <w:rsid w:val="00D974F0"/>
    <w:rsid w:val="00DB1D79"/>
    <w:rsid w:val="00DC6EED"/>
    <w:rsid w:val="00DC7024"/>
    <w:rsid w:val="00E07191"/>
    <w:rsid w:val="00E322F1"/>
    <w:rsid w:val="00E36F0E"/>
    <w:rsid w:val="00E621C4"/>
    <w:rsid w:val="00E627C4"/>
    <w:rsid w:val="00E67B00"/>
    <w:rsid w:val="00E71EFD"/>
    <w:rsid w:val="00E8050D"/>
    <w:rsid w:val="00E837AB"/>
    <w:rsid w:val="00E876F8"/>
    <w:rsid w:val="00E929CA"/>
    <w:rsid w:val="00EA37C9"/>
    <w:rsid w:val="00EA3D7A"/>
    <w:rsid w:val="00EB2210"/>
    <w:rsid w:val="00EB686C"/>
    <w:rsid w:val="00EC0D48"/>
    <w:rsid w:val="00ED1315"/>
    <w:rsid w:val="00ED1802"/>
    <w:rsid w:val="00ED4A98"/>
    <w:rsid w:val="00EE2FD4"/>
    <w:rsid w:val="00EE3F19"/>
    <w:rsid w:val="00F55999"/>
    <w:rsid w:val="00F728F0"/>
    <w:rsid w:val="00F85B9A"/>
    <w:rsid w:val="00F9693A"/>
    <w:rsid w:val="00FA14B0"/>
    <w:rsid w:val="00FA41ED"/>
    <w:rsid w:val="00FB49BC"/>
    <w:rsid w:val="00FB4DAF"/>
    <w:rsid w:val="00FB596A"/>
    <w:rsid w:val="00FC760E"/>
    <w:rsid w:val="00FF63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F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BE0E52"/>
    <w:rPr>
      <w:rFonts w:cs="Times New Roman"/>
      <w:sz w:val="16"/>
    </w:rPr>
  </w:style>
  <w:style w:type="paragraph" w:styleId="a4">
    <w:name w:val="annotation text"/>
    <w:basedOn w:val="a"/>
    <w:link w:val="a5"/>
    <w:uiPriority w:val="99"/>
    <w:semiHidden/>
    <w:rsid w:val="00BE0E52"/>
    <w:pPr>
      <w:spacing w:line="240" w:lineRule="auto"/>
    </w:pPr>
    <w:rPr>
      <w:sz w:val="20"/>
      <w:szCs w:val="20"/>
      <w:lang w:eastAsia="ru-RU"/>
    </w:rPr>
  </w:style>
  <w:style w:type="character" w:customStyle="1" w:styleId="a5">
    <w:name w:val="Текст комментария Знак"/>
    <w:basedOn w:val="a0"/>
    <w:link w:val="a4"/>
    <w:uiPriority w:val="99"/>
    <w:semiHidden/>
    <w:locked/>
    <w:rsid w:val="00BE0E52"/>
    <w:rPr>
      <w:rFonts w:ascii="Calibri" w:hAnsi="Calibri" w:cs="Times New Roman"/>
      <w:sz w:val="20"/>
    </w:rPr>
  </w:style>
  <w:style w:type="paragraph" w:styleId="a6">
    <w:name w:val="annotation subject"/>
    <w:basedOn w:val="a4"/>
    <w:next w:val="a4"/>
    <w:link w:val="a7"/>
    <w:uiPriority w:val="99"/>
    <w:semiHidden/>
    <w:rsid w:val="00BE0E52"/>
    <w:rPr>
      <w:b/>
      <w:bCs/>
    </w:rPr>
  </w:style>
  <w:style w:type="character" w:customStyle="1" w:styleId="a7">
    <w:name w:val="Тема примечания Знак"/>
    <w:basedOn w:val="a5"/>
    <w:link w:val="a6"/>
    <w:uiPriority w:val="99"/>
    <w:semiHidden/>
    <w:locked/>
    <w:rsid w:val="00BE0E52"/>
    <w:rPr>
      <w:rFonts w:ascii="Calibri" w:hAnsi="Calibri" w:cs="Times New Roman"/>
      <w:b/>
      <w:sz w:val="20"/>
    </w:rPr>
  </w:style>
  <w:style w:type="paragraph" w:styleId="a8">
    <w:name w:val="Balloon Text"/>
    <w:basedOn w:val="a"/>
    <w:link w:val="a9"/>
    <w:uiPriority w:val="99"/>
    <w:semiHidden/>
    <w:rsid w:val="00BE0E52"/>
    <w:pPr>
      <w:spacing w:after="0" w:line="240" w:lineRule="auto"/>
    </w:pPr>
    <w:rPr>
      <w:rFonts w:ascii="Tahoma" w:hAnsi="Tahoma"/>
      <w:sz w:val="16"/>
      <w:szCs w:val="16"/>
      <w:lang w:eastAsia="ru-RU"/>
    </w:rPr>
  </w:style>
  <w:style w:type="character" w:customStyle="1" w:styleId="a9">
    <w:name w:val="Текст выноски Знак"/>
    <w:basedOn w:val="a0"/>
    <w:link w:val="a8"/>
    <w:uiPriority w:val="99"/>
    <w:semiHidden/>
    <w:locked/>
    <w:rsid w:val="00BE0E52"/>
    <w:rPr>
      <w:rFonts w:ascii="Tahoma" w:hAnsi="Tahoma" w:cs="Times New Roman"/>
      <w:sz w:val="16"/>
    </w:rPr>
  </w:style>
  <w:style w:type="paragraph" w:customStyle="1" w:styleId="aa">
    <w:name w:val="Базовый"/>
    <w:uiPriority w:val="99"/>
    <w:rsid w:val="003A2914"/>
    <w:pPr>
      <w:tabs>
        <w:tab w:val="left" w:pos="708"/>
      </w:tabs>
      <w:suppressAutoHyphens/>
      <w:spacing w:after="200" w:line="276" w:lineRule="auto"/>
    </w:pPr>
    <w:rPr>
      <w:color w:val="00000A"/>
      <w:lang w:eastAsia="en-US"/>
    </w:rPr>
  </w:style>
  <w:style w:type="character" w:styleId="ab">
    <w:name w:val="Hyperlink"/>
    <w:basedOn w:val="a0"/>
    <w:uiPriority w:val="99"/>
    <w:rsid w:val="00221DDC"/>
    <w:rPr>
      <w:rFonts w:cs="Times New Roman"/>
      <w:color w:val="0000FF"/>
      <w:u w:val="single"/>
    </w:rPr>
  </w:style>
  <w:style w:type="character" w:customStyle="1" w:styleId="apple-converted-space">
    <w:name w:val="apple-converted-space"/>
    <w:uiPriority w:val="99"/>
    <w:rsid w:val="00C545C4"/>
  </w:style>
  <w:style w:type="character" w:styleId="ac">
    <w:name w:val="Strong"/>
    <w:basedOn w:val="a0"/>
    <w:uiPriority w:val="99"/>
    <w:qFormat/>
    <w:locked/>
    <w:rsid w:val="00C545C4"/>
    <w:rPr>
      <w:rFonts w:cs="Times New Roman"/>
      <w:b/>
    </w:rPr>
  </w:style>
  <w:style w:type="paragraph" w:styleId="ad">
    <w:name w:val="Normal (Web)"/>
    <w:basedOn w:val="a"/>
    <w:uiPriority w:val="99"/>
    <w:rsid w:val="001A42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uiPriority w:val="99"/>
    <w:rsid w:val="00F9693A"/>
    <w:rPr>
      <w:rFonts w:eastAsia="Times New Roman"/>
      <w:lang w:eastAsia="en-US"/>
    </w:rPr>
  </w:style>
  <w:style w:type="paragraph" w:customStyle="1" w:styleId="10">
    <w:name w:val="Абзац списка1"/>
    <w:basedOn w:val="a"/>
    <w:uiPriority w:val="99"/>
    <w:rsid w:val="00F9693A"/>
    <w:pPr>
      <w:ind w:left="720"/>
    </w:pPr>
    <w:rPr>
      <w:rFonts w:eastAsia="Times New Roman"/>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F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BE0E52"/>
    <w:rPr>
      <w:rFonts w:cs="Times New Roman"/>
      <w:sz w:val="16"/>
    </w:rPr>
  </w:style>
  <w:style w:type="paragraph" w:styleId="a4">
    <w:name w:val="annotation text"/>
    <w:basedOn w:val="a"/>
    <w:link w:val="a5"/>
    <w:uiPriority w:val="99"/>
    <w:semiHidden/>
    <w:rsid w:val="00BE0E52"/>
    <w:pPr>
      <w:spacing w:line="240" w:lineRule="auto"/>
    </w:pPr>
    <w:rPr>
      <w:sz w:val="20"/>
      <w:szCs w:val="20"/>
      <w:lang w:eastAsia="ru-RU"/>
    </w:rPr>
  </w:style>
  <w:style w:type="character" w:customStyle="1" w:styleId="a5">
    <w:name w:val="Текст комментария Знак"/>
    <w:basedOn w:val="a0"/>
    <w:link w:val="a4"/>
    <w:uiPriority w:val="99"/>
    <w:semiHidden/>
    <w:locked/>
    <w:rsid w:val="00BE0E52"/>
    <w:rPr>
      <w:rFonts w:ascii="Calibri" w:hAnsi="Calibri" w:cs="Times New Roman"/>
      <w:sz w:val="20"/>
    </w:rPr>
  </w:style>
  <w:style w:type="paragraph" w:styleId="a6">
    <w:name w:val="annotation subject"/>
    <w:basedOn w:val="a4"/>
    <w:next w:val="a4"/>
    <w:link w:val="a7"/>
    <w:uiPriority w:val="99"/>
    <w:semiHidden/>
    <w:rsid w:val="00BE0E52"/>
    <w:rPr>
      <w:b/>
      <w:bCs/>
    </w:rPr>
  </w:style>
  <w:style w:type="character" w:customStyle="1" w:styleId="a7">
    <w:name w:val="Тема примечания Знак"/>
    <w:basedOn w:val="a5"/>
    <w:link w:val="a6"/>
    <w:uiPriority w:val="99"/>
    <w:semiHidden/>
    <w:locked/>
    <w:rsid w:val="00BE0E52"/>
    <w:rPr>
      <w:rFonts w:ascii="Calibri" w:hAnsi="Calibri" w:cs="Times New Roman"/>
      <w:b/>
      <w:sz w:val="20"/>
    </w:rPr>
  </w:style>
  <w:style w:type="paragraph" w:styleId="a8">
    <w:name w:val="Balloon Text"/>
    <w:basedOn w:val="a"/>
    <w:link w:val="a9"/>
    <w:uiPriority w:val="99"/>
    <w:semiHidden/>
    <w:rsid w:val="00BE0E52"/>
    <w:pPr>
      <w:spacing w:after="0" w:line="240" w:lineRule="auto"/>
    </w:pPr>
    <w:rPr>
      <w:rFonts w:ascii="Tahoma" w:hAnsi="Tahoma"/>
      <w:sz w:val="16"/>
      <w:szCs w:val="16"/>
      <w:lang w:eastAsia="ru-RU"/>
    </w:rPr>
  </w:style>
  <w:style w:type="character" w:customStyle="1" w:styleId="a9">
    <w:name w:val="Текст выноски Знак"/>
    <w:basedOn w:val="a0"/>
    <w:link w:val="a8"/>
    <w:uiPriority w:val="99"/>
    <w:semiHidden/>
    <w:locked/>
    <w:rsid w:val="00BE0E52"/>
    <w:rPr>
      <w:rFonts w:ascii="Tahoma" w:hAnsi="Tahoma" w:cs="Times New Roman"/>
      <w:sz w:val="16"/>
    </w:rPr>
  </w:style>
  <w:style w:type="paragraph" w:customStyle="1" w:styleId="aa">
    <w:name w:val="Базовый"/>
    <w:uiPriority w:val="99"/>
    <w:rsid w:val="003A2914"/>
    <w:pPr>
      <w:tabs>
        <w:tab w:val="left" w:pos="708"/>
      </w:tabs>
      <w:suppressAutoHyphens/>
      <w:spacing w:after="200" w:line="276" w:lineRule="auto"/>
    </w:pPr>
    <w:rPr>
      <w:color w:val="00000A"/>
      <w:lang w:eastAsia="en-US"/>
    </w:rPr>
  </w:style>
  <w:style w:type="character" w:styleId="ab">
    <w:name w:val="Hyperlink"/>
    <w:basedOn w:val="a0"/>
    <w:uiPriority w:val="99"/>
    <w:rsid w:val="00221DDC"/>
    <w:rPr>
      <w:rFonts w:cs="Times New Roman"/>
      <w:color w:val="0000FF"/>
      <w:u w:val="single"/>
    </w:rPr>
  </w:style>
  <w:style w:type="character" w:customStyle="1" w:styleId="apple-converted-space">
    <w:name w:val="apple-converted-space"/>
    <w:uiPriority w:val="99"/>
    <w:rsid w:val="00C545C4"/>
  </w:style>
  <w:style w:type="character" w:styleId="ac">
    <w:name w:val="Strong"/>
    <w:basedOn w:val="a0"/>
    <w:uiPriority w:val="99"/>
    <w:qFormat/>
    <w:locked/>
    <w:rsid w:val="00C545C4"/>
    <w:rPr>
      <w:rFonts w:cs="Times New Roman"/>
      <w:b/>
    </w:rPr>
  </w:style>
  <w:style w:type="paragraph" w:styleId="ad">
    <w:name w:val="Normal (Web)"/>
    <w:basedOn w:val="a"/>
    <w:uiPriority w:val="99"/>
    <w:rsid w:val="001A42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uiPriority w:val="99"/>
    <w:rsid w:val="00F9693A"/>
    <w:rPr>
      <w:rFonts w:eastAsia="Times New Roman"/>
      <w:lang w:eastAsia="en-US"/>
    </w:rPr>
  </w:style>
  <w:style w:type="paragraph" w:customStyle="1" w:styleId="10">
    <w:name w:val="Абзац списка1"/>
    <w:basedOn w:val="a"/>
    <w:uiPriority w:val="99"/>
    <w:rsid w:val="00F9693A"/>
    <w:pPr>
      <w:ind w:left="720"/>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66689">
      <w:marLeft w:val="0"/>
      <w:marRight w:val="0"/>
      <w:marTop w:val="0"/>
      <w:marBottom w:val="0"/>
      <w:divBdr>
        <w:top w:val="none" w:sz="0" w:space="0" w:color="auto"/>
        <w:left w:val="none" w:sz="0" w:space="0" w:color="auto"/>
        <w:bottom w:val="none" w:sz="0" w:space="0" w:color="auto"/>
        <w:right w:val="none" w:sz="0" w:space="0" w:color="auto"/>
      </w:divBdr>
    </w:div>
    <w:div w:id="747966697">
      <w:marLeft w:val="0"/>
      <w:marRight w:val="0"/>
      <w:marTop w:val="0"/>
      <w:marBottom w:val="0"/>
      <w:divBdr>
        <w:top w:val="none" w:sz="0" w:space="0" w:color="auto"/>
        <w:left w:val="none" w:sz="0" w:space="0" w:color="auto"/>
        <w:bottom w:val="none" w:sz="0" w:space="0" w:color="auto"/>
        <w:right w:val="none" w:sz="0" w:space="0" w:color="auto"/>
      </w:divBdr>
    </w:div>
    <w:div w:id="747966734">
      <w:marLeft w:val="0"/>
      <w:marRight w:val="0"/>
      <w:marTop w:val="0"/>
      <w:marBottom w:val="0"/>
      <w:divBdr>
        <w:top w:val="none" w:sz="0" w:space="0" w:color="auto"/>
        <w:left w:val="none" w:sz="0" w:space="0" w:color="auto"/>
        <w:bottom w:val="none" w:sz="0" w:space="0" w:color="auto"/>
        <w:right w:val="none" w:sz="0" w:space="0" w:color="auto"/>
      </w:divBdr>
      <w:divsChild>
        <w:div w:id="747966723">
          <w:marLeft w:val="0"/>
          <w:marRight w:val="0"/>
          <w:marTop w:val="0"/>
          <w:marBottom w:val="0"/>
          <w:divBdr>
            <w:top w:val="none" w:sz="0" w:space="0" w:color="auto"/>
            <w:left w:val="none" w:sz="0" w:space="0" w:color="auto"/>
            <w:bottom w:val="none" w:sz="0" w:space="0" w:color="auto"/>
            <w:right w:val="none" w:sz="0" w:space="0" w:color="auto"/>
          </w:divBdr>
          <w:divsChild>
            <w:div w:id="747966736">
              <w:marLeft w:val="0"/>
              <w:marRight w:val="0"/>
              <w:marTop w:val="0"/>
              <w:marBottom w:val="0"/>
              <w:divBdr>
                <w:top w:val="none" w:sz="0" w:space="0" w:color="auto"/>
                <w:left w:val="none" w:sz="0" w:space="0" w:color="auto"/>
                <w:bottom w:val="none" w:sz="0" w:space="0" w:color="auto"/>
                <w:right w:val="none" w:sz="0" w:space="0" w:color="auto"/>
              </w:divBdr>
              <w:divsChild>
                <w:div w:id="747966693">
                  <w:marLeft w:val="0"/>
                  <w:marRight w:val="0"/>
                  <w:marTop w:val="0"/>
                  <w:marBottom w:val="0"/>
                  <w:divBdr>
                    <w:top w:val="none" w:sz="0" w:space="0" w:color="auto"/>
                    <w:left w:val="none" w:sz="0" w:space="0" w:color="auto"/>
                    <w:bottom w:val="none" w:sz="0" w:space="0" w:color="auto"/>
                    <w:right w:val="none" w:sz="0" w:space="0" w:color="auto"/>
                  </w:divBdr>
                  <w:divsChild>
                    <w:div w:id="747966711">
                      <w:marLeft w:val="0"/>
                      <w:marRight w:val="0"/>
                      <w:marTop w:val="0"/>
                      <w:marBottom w:val="0"/>
                      <w:divBdr>
                        <w:top w:val="none" w:sz="0" w:space="0" w:color="auto"/>
                        <w:left w:val="none" w:sz="0" w:space="0" w:color="auto"/>
                        <w:bottom w:val="none" w:sz="0" w:space="0" w:color="auto"/>
                        <w:right w:val="none" w:sz="0" w:space="0" w:color="auto"/>
                      </w:divBdr>
                      <w:divsChild>
                        <w:div w:id="747966677">
                          <w:marLeft w:val="0"/>
                          <w:marRight w:val="0"/>
                          <w:marTop w:val="0"/>
                          <w:marBottom w:val="0"/>
                          <w:divBdr>
                            <w:top w:val="none" w:sz="0" w:space="0" w:color="auto"/>
                            <w:left w:val="none" w:sz="0" w:space="0" w:color="auto"/>
                            <w:bottom w:val="none" w:sz="0" w:space="0" w:color="auto"/>
                            <w:right w:val="none" w:sz="0" w:space="0" w:color="auto"/>
                          </w:divBdr>
                          <w:divsChild>
                            <w:div w:id="747966686">
                              <w:marLeft w:val="0"/>
                              <w:marRight w:val="0"/>
                              <w:marTop w:val="0"/>
                              <w:marBottom w:val="0"/>
                              <w:divBdr>
                                <w:top w:val="none" w:sz="0" w:space="0" w:color="auto"/>
                                <w:left w:val="none" w:sz="0" w:space="0" w:color="auto"/>
                                <w:bottom w:val="none" w:sz="0" w:space="0" w:color="auto"/>
                                <w:right w:val="none" w:sz="0" w:space="0" w:color="auto"/>
                              </w:divBdr>
                              <w:divsChild>
                                <w:div w:id="747966678">
                                  <w:marLeft w:val="0"/>
                                  <w:marRight w:val="0"/>
                                  <w:marTop w:val="0"/>
                                  <w:marBottom w:val="0"/>
                                  <w:divBdr>
                                    <w:top w:val="none" w:sz="0" w:space="0" w:color="auto"/>
                                    <w:left w:val="none" w:sz="0" w:space="0" w:color="auto"/>
                                    <w:bottom w:val="none" w:sz="0" w:space="0" w:color="auto"/>
                                    <w:right w:val="none" w:sz="0" w:space="0" w:color="auto"/>
                                  </w:divBdr>
                                  <w:divsChild>
                                    <w:div w:id="747966713">
                                      <w:marLeft w:val="0"/>
                                      <w:marRight w:val="0"/>
                                      <w:marTop w:val="0"/>
                                      <w:marBottom w:val="0"/>
                                      <w:divBdr>
                                        <w:top w:val="none" w:sz="0" w:space="0" w:color="auto"/>
                                        <w:left w:val="none" w:sz="0" w:space="0" w:color="auto"/>
                                        <w:bottom w:val="none" w:sz="0" w:space="0" w:color="auto"/>
                                        <w:right w:val="none" w:sz="0" w:space="0" w:color="auto"/>
                                      </w:divBdr>
                                      <w:divsChild>
                                        <w:div w:id="747966730">
                                          <w:marLeft w:val="0"/>
                                          <w:marRight w:val="0"/>
                                          <w:marTop w:val="0"/>
                                          <w:marBottom w:val="0"/>
                                          <w:divBdr>
                                            <w:top w:val="none" w:sz="0" w:space="0" w:color="auto"/>
                                            <w:left w:val="none" w:sz="0" w:space="0" w:color="auto"/>
                                            <w:bottom w:val="none" w:sz="0" w:space="0" w:color="auto"/>
                                            <w:right w:val="none" w:sz="0" w:space="0" w:color="auto"/>
                                          </w:divBdr>
                                          <w:divsChild>
                                            <w:div w:id="747966690">
                                              <w:marLeft w:val="0"/>
                                              <w:marRight w:val="0"/>
                                              <w:marTop w:val="0"/>
                                              <w:marBottom w:val="0"/>
                                              <w:divBdr>
                                                <w:top w:val="none" w:sz="0" w:space="0" w:color="auto"/>
                                                <w:left w:val="none" w:sz="0" w:space="0" w:color="auto"/>
                                                <w:bottom w:val="none" w:sz="0" w:space="0" w:color="auto"/>
                                                <w:right w:val="none" w:sz="0" w:space="0" w:color="auto"/>
                                              </w:divBdr>
                                              <w:divsChild>
                                                <w:div w:id="747966743">
                                                  <w:marLeft w:val="0"/>
                                                  <w:marRight w:val="0"/>
                                                  <w:marTop w:val="0"/>
                                                  <w:marBottom w:val="0"/>
                                                  <w:divBdr>
                                                    <w:top w:val="none" w:sz="0" w:space="0" w:color="auto"/>
                                                    <w:left w:val="none" w:sz="0" w:space="0" w:color="auto"/>
                                                    <w:bottom w:val="none" w:sz="0" w:space="0" w:color="auto"/>
                                                    <w:right w:val="none" w:sz="0" w:space="0" w:color="auto"/>
                                                  </w:divBdr>
                                                  <w:divsChild>
                                                    <w:div w:id="747966719">
                                                      <w:marLeft w:val="0"/>
                                                      <w:marRight w:val="0"/>
                                                      <w:marTop w:val="0"/>
                                                      <w:marBottom w:val="0"/>
                                                      <w:divBdr>
                                                        <w:top w:val="none" w:sz="0" w:space="0" w:color="auto"/>
                                                        <w:left w:val="none" w:sz="0" w:space="0" w:color="auto"/>
                                                        <w:bottom w:val="none" w:sz="0" w:space="0" w:color="auto"/>
                                                        <w:right w:val="none" w:sz="0" w:space="0" w:color="auto"/>
                                                      </w:divBdr>
                                                      <w:divsChild>
                                                        <w:div w:id="747966710">
                                                          <w:marLeft w:val="0"/>
                                                          <w:marRight w:val="0"/>
                                                          <w:marTop w:val="0"/>
                                                          <w:marBottom w:val="0"/>
                                                          <w:divBdr>
                                                            <w:top w:val="none" w:sz="0" w:space="0" w:color="auto"/>
                                                            <w:left w:val="none" w:sz="0" w:space="0" w:color="auto"/>
                                                            <w:bottom w:val="none" w:sz="0" w:space="0" w:color="auto"/>
                                                            <w:right w:val="none" w:sz="0" w:space="0" w:color="auto"/>
                                                          </w:divBdr>
                                                          <w:divsChild>
                                                            <w:div w:id="747966729">
                                                              <w:marLeft w:val="0"/>
                                                              <w:marRight w:val="0"/>
                                                              <w:marTop w:val="0"/>
                                                              <w:marBottom w:val="0"/>
                                                              <w:divBdr>
                                                                <w:top w:val="none" w:sz="0" w:space="0" w:color="auto"/>
                                                                <w:left w:val="none" w:sz="0" w:space="0" w:color="auto"/>
                                                                <w:bottom w:val="none" w:sz="0" w:space="0" w:color="auto"/>
                                                                <w:right w:val="none" w:sz="0" w:space="0" w:color="auto"/>
                                                              </w:divBdr>
                                                              <w:divsChild>
                                                                <w:div w:id="747966709">
                                                                  <w:marLeft w:val="0"/>
                                                                  <w:marRight w:val="0"/>
                                                                  <w:marTop w:val="0"/>
                                                                  <w:marBottom w:val="0"/>
                                                                  <w:divBdr>
                                                                    <w:top w:val="none" w:sz="0" w:space="0" w:color="auto"/>
                                                                    <w:left w:val="none" w:sz="0" w:space="0" w:color="auto"/>
                                                                    <w:bottom w:val="none" w:sz="0" w:space="0" w:color="auto"/>
                                                                    <w:right w:val="none" w:sz="0" w:space="0" w:color="auto"/>
                                                                  </w:divBdr>
                                                                  <w:divsChild>
                                                                    <w:div w:id="747966703">
                                                                      <w:marLeft w:val="0"/>
                                                                      <w:marRight w:val="0"/>
                                                                      <w:marTop w:val="0"/>
                                                                      <w:marBottom w:val="0"/>
                                                                      <w:divBdr>
                                                                        <w:top w:val="none" w:sz="0" w:space="0" w:color="auto"/>
                                                                        <w:left w:val="none" w:sz="0" w:space="0" w:color="auto"/>
                                                                        <w:bottom w:val="none" w:sz="0" w:space="0" w:color="auto"/>
                                                                        <w:right w:val="none" w:sz="0" w:space="0" w:color="auto"/>
                                                                      </w:divBdr>
                                                                      <w:divsChild>
                                                                        <w:div w:id="747966735">
                                                                          <w:marLeft w:val="0"/>
                                                                          <w:marRight w:val="0"/>
                                                                          <w:marTop w:val="0"/>
                                                                          <w:marBottom w:val="0"/>
                                                                          <w:divBdr>
                                                                            <w:top w:val="none" w:sz="0" w:space="0" w:color="auto"/>
                                                                            <w:left w:val="none" w:sz="0" w:space="0" w:color="auto"/>
                                                                            <w:bottom w:val="none" w:sz="0" w:space="0" w:color="auto"/>
                                                                            <w:right w:val="none" w:sz="0" w:space="0" w:color="auto"/>
                                                                          </w:divBdr>
                                                                          <w:divsChild>
                                                                            <w:div w:id="747966725">
                                                                              <w:marLeft w:val="0"/>
                                                                              <w:marRight w:val="0"/>
                                                                              <w:marTop w:val="0"/>
                                                                              <w:marBottom w:val="0"/>
                                                                              <w:divBdr>
                                                                                <w:top w:val="none" w:sz="0" w:space="0" w:color="auto"/>
                                                                                <w:left w:val="none" w:sz="0" w:space="0" w:color="auto"/>
                                                                                <w:bottom w:val="none" w:sz="0" w:space="0" w:color="auto"/>
                                                                                <w:right w:val="none" w:sz="0" w:space="0" w:color="auto"/>
                                                                              </w:divBdr>
                                                                              <w:divsChild>
                                                                                <w:div w:id="747966746">
                                                                                  <w:marLeft w:val="0"/>
                                                                                  <w:marRight w:val="0"/>
                                                                                  <w:marTop w:val="0"/>
                                                                                  <w:marBottom w:val="0"/>
                                                                                  <w:divBdr>
                                                                                    <w:top w:val="none" w:sz="0" w:space="0" w:color="auto"/>
                                                                                    <w:left w:val="none" w:sz="0" w:space="0" w:color="auto"/>
                                                                                    <w:bottom w:val="none" w:sz="0" w:space="0" w:color="auto"/>
                                                                                    <w:right w:val="none" w:sz="0" w:space="0" w:color="auto"/>
                                                                                  </w:divBdr>
                                                                                  <w:divsChild>
                                                                                    <w:div w:id="747966688">
                                                                                      <w:marLeft w:val="0"/>
                                                                                      <w:marRight w:val="0"/>
                                                                                      <w:marTop w:val="0"/>
                                                                                      <w:marBottom w:val="0"/>
                                                                                      <w:divBdr>
                                                                                        <w:top w:val="none" w:sz="0" w:space="0" w:color="auto"/>
                                                                                        <w:left w:val="none" w:sz="0" w:space="0" w:color="auto"/>
                                                                                        <w:bottom w:val="none" w:sz="0" w:space="0" w:color="auto"/>
                                                                                        <w:right w:val="none" w:sz="0" w:space="0" w:color="auto"/>
                                                                                      </w:divBdr>
                                                                                      <w:divsChild>
                                                                                        <w:div w:id="747966737">
                                                                                          <w:marLeft w:val="0"/>
                                                                                          <w:marRight w:val="0"/>
                                                                                          <w:marTop w:val="0"/>
                                                                                          <w:marBottom w:val="0"/>
                                                                                          <w:divBdr>
                                                                                            <w:top w:val="none" w:sz="0" w:space="0" w:color="auto"/>
                                                                                            <w:left w:val="none" w:sz="0" w:space="0" w:color="auto"/>
                                                                                            <w:bottom w:val="none" w:sz="0" w:space="0" w:color="auto"/>
                                                                                            <w:right w:val="none" w:sz="0" w:space="0" w:color="auto"/>
                                                                                          </w:divBdr>
                                                                                          <w:divsChild>
                                                                                            <w:div w:id="747966715">
                                                                                              <w:marLeft w:val="0"/>
                                                                                              <w:marRight w:val="0"/>
                                                                                              <w:marTop w:val="0"/>
                                                                                              <w:marBottom w:val="0"/>
                                                                                              <w:divBdr>
                                                                                                <w:top w:val="none" w:sz="0" w:space="0" w:color="auto"/>
                                                                                                <w:left w:val="none" w:sz="0" w:space="0" w:color="auto"/>
                                                                                                <w:bottom w:val="none" w:sz="0" w:space="0" w:color="auto"/>
                                                                                                <w:right w:val="none" w:sz="0" w:space="0" w:color="auto"/>
                                                                                              </w:divBdr>
                                                                                              <w:divsChild>
                                                                                                <w:div w:id="747966702">
                                                                                                  <w:marLeft w:val="0"/>
                                                                                                  <w:marRight w:val="0"/>
                                                                                                  <w:marTop w:val="0"/>
                                                                                                  <w:marBottom w:val="0"/>
                                                                                                  <w:divBdr>
                                                                                                    <w:top w:val="none" w:sz="0" w:space="0" w:color="auto"/>
                                                                                                    <w:left w:val="none" w:sz="0" w:space="0" w:color="auto"/>
                                                                                                    <w:bottom w:val="none" w:sz="0" w:space="0" w:color="auto"/>
                                                                                                    <w:right w:val="none" w:sz="0" w:space="0" w:color="auto"/>
                                                                                                  </w:divBdr>
                                                                                                  <w:divsChild>
                                                                                                    <w:div w:id="747966744">
                                                                                                      <w:marLeft w:val="0"/>
                                                                                                      <w:marRight w:val="0"/>
                                                                                                      <w:marTop w:val="0"/>
                                                                                                      <w:marBottom w:val="0"/>
                                                                                                      <w:divBdr>
                                                                                                        <w:top w:val="none" w:sz="0" w:space="0" w:color="auto"/>
                                                                                                        <w:left w:val="none" w:sz="0" w:space="0" w:color="auto"/>
                                                                                                        <w:bottom w:val="none" w:sz="0" w:space="0" w:color="auto"/>
                                                                                                        <w:right w:val="none" w:sz="0" w:space="0" w:color="auto"/>
                                                                                                      </w:divBdr>
                                                                                                      <w:divsChild>
                                                                                                        <w:div w:id="747966705">
                                                                                                          <w:marLeft w:val="0"/>
                                                                                                          <w:marRight w:val="0"/>
                                                                                                          <w:marTop w:val="0"/>
                                                                                                          <w:marBottom w:val="0"/>
                                                                                                          <w:divBdr>
                                                                                                            <w:top w:val="none" w:sz="0" w:space="0" w:color="auto"/>
                                                                                                            <w:left w:val="none" w:sz="0" w:space="0" w:color="auto"/>
                                                                                                            <w:bottom w:val="none" w:sz="0" w:space="0" w:color="auto"/>
                                                                                                            <w:right w:val="none" w:sz="0" w:space="0" w:color="auto"/>
                                                                                                          </w:divBdr>
                                                                                                          <w:divsChild>
                                                                                                            <w:div w:id="747966745">
                                                                                                              <w:marLeft w:val="0"/>
                                                                                                              <w:marRight w:val="0"/>
                                                                                                              <w:marTop w:val="0"/>
                                                                                                              <w:marBottom w:val="0"/>
                                                                                                              <w:divBdr>
                                                                                                                <w:top w:val="none" w:sz="0" w:space="0" w:color="auto"/>
                                                                                                                <w:left w:val="none" w:sz="0" w:space="0" w:color="auto"/>
                                                                                                                <w:bottom w:val="none" w:sz="0" w:space="0" w:color="auto"/>
                                                                                                                <w:right w:val="none" w:sz="0" w:space="0" w:color="auto"/>
                                                                                                              </w:divBdr>
                                                                                                              <w:divsChild>
                                                                                                                <w:div w:id="747966681">
                                                                                                                  <w:marLeft w:val="0"/>
                                                                                                                  <w:marRight w:val="0"/>
                                                                                                                  <w:marTop w:val="0"/>
                                                                                                                  <w:marBottom w:val="0"/>
                                                                                                                  <w:divBdr>
                                                                                                                    <w:top w:val="none" w:sz="0" w:space="0" w:color="auto"/>
                                                                                                                    <w:left w:val="none" w:sz="0" w:space="0" w:color="auto"/>
                                                                                                                    <w:bottom w:val="none" w:sz="0" w:space="0" w:color="auto"/>
                                                                                                                    <w:right w:val="none" w:sz="0" w:space="0" w:color="auto"/>
                                                                                                                  </w:divBdr>
                                                                                                                  <w:divsChild>
                                                                                                                    <w:div w:id="747966706">
                                                                                                                      <w:marLeft w:val="720"/>
                                                                                                                      <w:marRight w:val="720"/>
                                                                                                                      <w:marTop w:val="100"/>
                                                                                                                      <w:marBottom w:val="100"/>
                                                                                                                      <w:divBdr>
                                                                                                                        <w:top w:val="none" w:sz="0" w:space="0" w:color="auto"/>
                                                                                                                        <w:left w:val="none" w:sz="0" w:space="0" w:color="auto"/>
                                                                                                                        <w:bottom w:val="none" w:sz="0" w:space="0" w:color="auto"/>
                                                                                                                        <w:right w:val="none" w:sz="0" w:space="0" w:color="auto"/>
                                                                                                                      </w:divBdr>
                                                                                                                      <w:divsChild>
                                                                                                                        <w:div w:id="747966731">
                                                                                                                          <w:marLeft w:val="0"/>
                                                                                                                          <w:marRight w:val="0"/>
                                                                                                                          <w:marTop w:val="0"/>
                                                                                                                          <w:marBottom w:val="0"/>
                                                                                                                          <w:divBdr>
                                                                                                                            <w:top w:val="none" w:sz="0" w:space="0" w:color="auto"/>
                                                                                                                            <w:left w:val="none" w:sz="0" w:space="0" w:color="auto"/>
                                                                                                                            <w:bottom w:val="none" w:sz="0" w:space="0" w:color="auto"/>
                                                                                                                            <w:right w:val="none" w:sz="0" w:space="0" w:color="auto"/>
                                                                                                                          </w:divBdr>
                                                                                                                          <w:divsChild>
                                                                                                                            <w:div w:id="747966679">
                                                                                                                              <w:marLeft w:val="0"/>
                                                                                                                              <w:marRight w:val="0"/>
                                                                                                                              <w:marTop w:val="0"/>
                                                                                                                              <w:marBottom w:val="0"/>
                                                                                                                              <w:divBdr>
                                                                                                                                <w:top w:val="none" w:sz="0" w:space="0" w:color="auto"/>
                                                                                                                                <w:left w:val="none" w:sz="0" w:space="0" w:color="auto"/>
                                                                                                                                <w:bottom w:val="none" w:sz="0" w:space="0" w:color="auto"/>
                                                                                                                                <w:right w:val="none" w:sz="0" w:space="0" w:color="auto"/>
                                                                                                                              </w:divBdr>
                                                                                                                            </w:div>
                                                                                                                            <w:div w:id="747966699">
                                                                                                                              <w:marLeft w:val="0"/>
                                                                                                                              <w:marRight w:val="0"/>
                                                                                                                              <w:marTop w:val="0"/>
                                                                                                                              <w:marBottom w:val="0"/>
                                                                                                                              <w:divBdr>
                                                                                                                                <w:top w:val="none" w:sz="0" w:space="0" w:color="auto"/>
                                                                                                                                <w:left w:val="none" w:sz="0" w:space="0" w:color="auto"/>
                                                                                                                                <w:bottom w:val="none" w:sz="0" w:space="0" w:color="auto"/>
                                                                                                                                <w:right w:val="none" w:sz="0" w:space="0" w:color="auto"/>
                                                                                                                              </w:divBdr>
                                                                                                                            </w:div>
                                                                                                                            <w:div w:id="7479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66741">
      <w:marLeft w:val="0"/>
      <w:marRight w:val="0"/>
      <w:marTop w:val="0"/>
      <w:marBottom w:val="0"/>
      <w:divBdr>
        <w:top w:val="none" w:sz="0" w:space="0" w:color="auto"/>
        <w:left w:val="none" w:sz="0" w:space="0" w:color="auto"/>
        <w:bottom w:val="none" w:sz="0" w:space="0" w:color="auto"/>
        <w:right w:val="none" w:sz="0" w:space="0" w:color="auto"/>
      </w:divBdr>
      <w:divsChild>
        <w:div w:id="747966732">
          <w:marLeft w:val="0"/>
          <w:marRight w:val="0"/>
          <w:marTop w:val="0"/>
          <w:marBottom w:val="0"/>
          <w:divBdr>
            <w:top w:val="none" w:sz="0" w:space="0" w:color="auto"/>
            <w:left w:val="none" w:sz="0" w:space="0" w:color="auto"/>
            <w:bottom w:val="none" w:sz="0" w:space="0" w:color="auto"/>
            <w:right w:val="none" w:sz="0" w:space="0" w:color="auto"/>
          </w:divBdr>
          <w:divsChild>
            <w:div w:id="747966717">
              <w:marLeft w:val="0"/>
              <w:marRight w:val="0"/>
              <w:marTop w:val="0"/>
              <w:marBottom w:val="0"/>
              <w:divBdr>
                <w:top w:val="none" w:sz="0" w:space="0" w:color="auto"/>
                <w:left w:val="none" w:sz="0" w:space="0" w:color="auto"/>
                <w:bottom w:val="none" w:sz="0" w:space="0" w:color="auto"/>
                <w:right w:val="none" w:sz="0" w:space="0" w:color="auto"/>
              </w:divBdr>
              <w:divsChild>
                <w:div w:id="747966682">
                  <w:marLeft w:val="0"/>
                  <w:marRight w:val="0"/>
                  <w:marTop w:val="0"/>
                  <w:marBottom w:val="0"/>
                  <w:divBdr>
                    <w:top w:val="none" w:sz="0" w:space="0" w:color="auto"/>
                    <w:left w:val="none" w:sz="0" w:space="0" w:color="auto"/>
                    <w:bottom w:val="none" w:sz="0" w:space="0" w:color="auto"/>
                    <w:right w:val="none" w:sz="0" w:space="0" w:color="auto"/>
                  </w:divBdr>
                  <w:divsChild>
                    <w:div w:id="747966684">
                      <w:marLeft w:val="0"/>
                      <w:marRight w:val="0"/>
                      <w:marTop w:val="0"/>
                      <w:marBottom w:val="0"/>
                      <w:divBdr>
                        <w:top w:val="none" w:sz="0" w:space="0" w:color="auto"/>
                        <w:left w:val="none" w:sz="0" w:space="0" w:color="auto"/>
                        <w:bottom w:val="none" w:sz="0" w:space="0" w:color="auto"/>
                        <w:right w:val="none" w:sz="0" w:space="0" w:color="auto"/>
                      </w:divBdr>
                      <w:divsChild>
                        <w:div w:id="747966698">
                          <w:marLeft w:val="0"/>
                          <w:marRight w:val="0"/>
                          <w:marTop w:val="0"/>
                          <w:marBottom w:val="0"/>
                          <w:divBdr>
                            <w:top w:val="none" w:sz="0" w:space="0" w:color="auto"/>
                            <w:left w:val="none" w:sz="0" w:space="0" w:color="auto"/>
                            <w:bottom w:val="none" w:sz="0" w:space="0" w:color="auto"/>
                            <w:right w:val="none" w:sz="0" w:space="0" w:color="auto"/>
                          </w:divBdr>
                          <w:divsChild>
                            <w:div w:id="747966714">
                              <w:marLeft w:val="0"/>
                              <w:marRight w:val="0"/>
                              <w:marTop w:val="0"/>
                              <w:marBottom w:val="0"/>
                              <w:divBdr>
                                <w:top w:val="none" w:sz="0" w:space="0" w:color="auto"/>
                                <w:left w:val="none" w:sz="0" w:space="0" w:color="auto"/>
                                <w:bottom w:val="none" w:sz="0" w:space="0" w:color="auto"/>
                                <w:right w:val="none" w:sz="0" w:space="0" w:color="auto"/>
                              </w:divBdr>
                              <w:divsChild>
                                <w:div w:id="747966701">
                                  <w:marLeft w:val="0"/>
                                  <w:marRight w:val="0"/>
                                  <w:marTop w:val="0"/>
                                  <w:marBottom w:val="0"/>
                                  <w:divBdr>
                                    <w:top w:val="none" w:sz="0" w:space="0" w:color="auto"/>
                                    <w:left w:val="none" w:sz="0" w:space="0" w:color="auto"/>
                                    <w:bottom w:val="none" w:sz="0" w:space="0" w:color="auto"/>
                                    <w:right w:val="none" w:sz="0" w:space="0" w:color="auto"/>
                                  </w:divBdr>
                                  <w:divsChild>
                                    <w:div w:id="747966740">
                                      <w:marLeft w:val="0"/>
                                      <w:marRight w:val="0"/>
                                      <w:marTop w:val="0"/>
                                      <w:marBottom w:val="0"/>
                                      <w:divBdr>
                                        <w:top w:val="none" w:sz="0" w:space="0" w:color="auto"/>
                                        <w:left w:val="none" w:sz="0" w:space="0" w:color="auto"/>
                                        <w:bottom w:val="none" w:sz="0" w:space="0" w:color="auto"/>
                                        <w:right w:val="none" w:sz="0" w:space="0" w:color="auto"/>
                                      </w:divBdr>
                                      <w:divsChild>
                                        <w:div w:id="747966696">
                                          <w:marLeft w:val="0"/>
                                          <w:marRight w:val="0"/>
                                          <w:marTop w:val="0"/>
                                          <w:marBottom w:val="0"/>
                                          <w:divBdr>
                                            <w:top w:val="none" w:sz="0" w:space="0" w:color="auto"/>
                                            <w:left w:val="none" w:sz="0" w:space="0" w:color="auto"/>
                                            <w:bottom w:val="none" w:sz="0" w:space="0" w:color="auto"/>
                                            <w:right w:val="none" w:sz="0" w:space="0" w:color="auto"/>
                                          </w:divBdr>
                                          <w:divsChild>
                                            <w:div w:id="747966691">
                                              <w:marLeft w:val="0"/>
                                              <w:marRight w:val="0"/>
                                              <w:marTop w:val="0"/>
                                              <w:marBottom w:val="0"/>
                                              <w:divBdr>
                                                <w:top w:val="none" w:sz="0" w:space="0" w:color="auto"/>
                                                <w:left w:val="none" w:sz="0" w:space="0" w:color="auto"/>
                                                <w:bottom w:val="none" w:sz="0" w:space="0" w:color="auto"/>
                                                <w:right w:val="none" w:sz="0" w:space="0" w:color="auto"/>
                                              </w:divBdr>
                                              <w:divsChild>
                                                <w:div w:id="747966685">
                                                  <w:marLeft w:val="0"/>
                                                  <w:marRight w:val="0"/>
                                                  <w:marTop w:val="0"/>
                                                  <w:marBottom w:val="0"/>
                                                  <w:divBdr>
                                                    <w:top w:val="none" w:sz="0" w:space="0" w:color="auto"/>
                                                    <w:left w:val="none" w:sz="0" w:space="0" w:color="auto"/>
                                                    <w:bottom w:val="none" w:sz="0" w:space="0" w:color="auto"/>
                                                    <w:right w:val="none" w:sz="0" w:space="0" w:color="auto"/>
                                                  </w:divBdr>
                                                  <w:divsChild>
                                                    <w:div w:id="747966694">
                                                      <w:marLeft w:val="0"/>
                                                      <w:marRight w:val="0"/>
                                                      <w:marTop w:val="0"/>
                                                      <w:marBottom w:val="0"/>
                                                      <w:divBdr>
                                                        <w:top w:val="none" w:sz="0" w:space="0" w:color="auto"/>
                                                        <w:left w:val="none" w:sz="0" w:space="0" w:color="auto"/>
                                                        <w:bottom w:val="none" w:sz="0" w:space="0" w:color="auto"/>
                                                        <w:right w:val="none" w:sz="0" w:space="0" w:color="auto"/>
                                                      </w:divBdr>
                                                      <w:divsChild>
                                                        <w:div w:id="747966704">
                                                          <w:marLeft w:val="0"/>
                                                          <w:marRight w:val="0"/>
                                                          <w:marTop w:val="0"/>
                                                          <w:marBottom w:val="0"/>
                                                          <w:divBdr>
                                                            <w:top w:val="none" w:sz="0" w:space="0" w:color="auto"/>
                                                            <w:left w:val="none" w:sz="0" w:space="0" w:color="auto"/>
                                                            <w:bottom w:val="none" w:sz="0" w:space="0" w:color="auto"/>
                                                            <w:right w:val="none" w:sz="0" w:space="0" w:color="auto"/>
                                                          </w:divBdr>
                                                          <w:divsChild>
                                                            <w:div w:id="747966707">
                                                              <w:marLeft w:val="0"/>
                                                              <w:marRight w:val="0"/>
                                                              <w:marTop w:val="0"/>
                                                              <w:marBottom w:val="0"/>
                                                              <w:divBdr>
                                                                <w:top w:val="none" w:sz="0" w:space="0" w:color="auto"/>
                                                                <w:left w:val="none" w:sz="0" w:space="0" w:color="auto"/>
                                                                <w:bottom w:val="none" w:sz="0" w:space="0" w:color="auto"/>
                                                                <w:right w:val="none" w:sz="0" w:space="0" w:color="auto"/>
                                                              </w:divBdr>
                                                              <w:divsChild>
                                                                <w:div w:id="747966695">
                                                                  <w:marLeft w:val="0"/>
                                                                  <w:marRight w:val="0"/>
                                                                  <w:marTop w:val="0"/>
                                                                  <w:marBottom w:val="0"/>
                                                                  <w:divBdr>
                                                                    <w:top w:val="none" w:sz="0" w:space="0" w:color="auto"/>
                                                                    <w:left w:val="none" w:sz="0" w:space="0" w:color="auto"/>
                                                                    <w:bottom w:val="none" w:sz="0" w:space="0" w:color="auto"/>
                                                                    <w:right w:val="none" w:sz="0" w:space="0" w:color="auto"/>
                                                                  </w:divBdr>
                                                                  <w:divsChild>
                                                                    <w:div w:id="747966727">
                                                                      <w:marLeft w:val="0"/>
                                                                      <w:marRight w:val="0"/>
                                                                      <w:marTop w:val="0"/>
                                                                      <w:marBottom w:val="0"/>
                                                                      <w:divBdr>
                                                                        <w:top w:val="none" w:sz="0" w:space="0" w:color="auto"/>
                                                                        <w:left w:val="none" w:sz="0" w:space="0" w:color="auto"/>
                                                                        <w:bottom w:val="none" w:sz="0" w:space="0" w:color="auto"/>
                                                                        <w:right w:val="none" w:sz="0" w:space="0" w:color="auto"/>
                                                                      </w:divBdr>
                                                                      <w:divsChild>
                                                                        <w:div w:id="747966721">
                                                                          <w:marLeft w:val="0"/>
                                                                          <w:marRight w:val="0"/>
                                                                          <w:marTop w:val="0"/>
                                                                          <w:marBottom w:val="0"/>
                                                                          <w:divBdr>
                                                                            <w:top w:val="none" w:sz="0" w:space="0" w:color="auto"/>
                                                                            <w:left w:val="none" w:sz="0" w:space="0" w:color="auto"/>
                                                                            <w:bottom w:val="none" w:sz="0" w:space="0" w:color="auto"/>
                                                                            <w:right w:val="none" w:sz="0" w:space="0" w:color="auto"/>
                                                                          </w:divBdr>
                                                                          <w:divsChild>
                                                                            <w:div w:id="747966716">
                                                                              <w:marLeft w:val="0"/>
                                                                              <w:marRight w:val="0"/>
                                                                              <w:marTop w:val="0"/>
                                                                              <w:marBottom w:val="0"/>
                                                                              <w:divBdr>
                                                                                <w:top w:val="none" w:sz="0" w:space="0" w:color="auto"/>
                                                                                <w:left w:val="none" w:sz="0" w:space="0" w:color="auto"/>
                                                                                <w:bottom w:val="none" w:sz="0" w:space="0" w:color="auto"/>
                                                                                <w:right w:val="none" w:sz="0" w:space="0" w:color="auto"/>
                                                                              </w:divBdr>
                                                                              <w:divsChild>
                                                                                <w:div w:id="747966687">
                                                                                  <w:marLeft w:val="0"/>
                                                                                  <w:marRight w:val="0"/>
                                                                                  <w:marTop w:val="0"/>
                                                                                  <w:marBottom w:val="0"/>
                                                                                  <w:divBdr>
                                                                                    <w:top w:val="none" w:sz="0" w:space="0" w:color="auto"/>
                                                                                    <w:left w:val="none" w:sz="0" w:space="0" w:color="auto"/>
                                                                                    <w:bottom w:val="none" w:sz="0" w:space="0" w:color="auto"/>
                                                                                    <w:right w:val="none" w:sz="0" w:space="0" w:color="auto"/>
                                                                                  </w:divBdr>
                                                                                  <w:divsChild>
                                                                                    <w:div w:id="747966724">
                                                                                      <w:marLeft w:val="0"/>
                                                                                      <w:marRight w:val="0"/>
                                                                                      <w:marTop w:val="0"/>
                                                                                      <w:marBottom w:val="0"/>
                                                                                      <w:divBdr>
                                                                                        <w:top w:val="none" w:sz="0" w:space="0" w:color="auto"/>
                                                                                        <w:left w:val="none" w:sz="0" w:space="0" w:color="auto"/>
                                                                                        <w:bottom w:val="none" w:sz="0" w:space="0" w:color="auto"/>
                                                                                        <w:right w:val="none" w:sz="0" w:space="0" w:color="auto"/>
                                                                                      </w:divBdr>
                                                                                      <w:divsChild>
                                                                                        <w:div w:id="747966728">
                                                                                          <w:marLeft w:val="0"/>
                                                                                          <w:marRight w:val="0"/>
                                                                                          <w:marTop w:val="0"/>
                                                                                          <w:marBottom w:val="0"/>
                                                                                          <w:divBdr>
                                                                                            <w:top w:val="none" w:sz="0" w:space="0" w:color="auto"/>
                                                                                            <w:left w:val="none" w:sz="0" w:space="0" w:color="auto"/>
                                                                                            <w:bottom w:val="none" w:sz="0" w:space="0" w:color="auto"/>
                                                                                            <w:right w:val="none" w:sz="0" w:space="0" w:color="auto"/>
                                                                                          </w:divBdr>
                                                                                          <w:divsChild>
                                                                                            <w:div w:id="747966720">
                                                                                              <w:marLeft w:val="0"/>
                                                                                              <w:marRight w:val="0"/>
                                                                                              <w:marTop w:val="0"/>
                                                                                              <w:marBottom w:val="0"/>
                                                                                              <w:divBdr>
                                                                                                <w:top w:val="none" w:sz="0" w:space="0" w:color="auto"/>
                                                                                                <w:left w:val="none" w:sz="0" w:space="0" w:color="auto"/>
                                                                                                <w:bottom w:val="none" w:sz="0" w:space="0" w:color="auto"/>
                                                                                                <w:right w:val="none" w:sz="0" w:space="0" w:color="auto"/>
                                                                                              </w:divBdr>
                                                                                              <w:divsChild>
                                                                                                <w:div w:id="747966726">
                                                                                                  <w:marLeft w:val="0"/>
                                                                                                  <w:marRight w:val="0"/>
                                                                                                  <w:marTop w:val="0"/>
                                                                                                  <w:marBottom w:val="0"/>
                                                                                                  <w:divBdr>
                                                                                                    <w:top w:val="none" w:sz="0" w:space="0" w:color="auto"/>
                                                                                                    <w:left w:val="none" w:sz="0" w:space="0" w:color="auto"/>
                                                                                                    <w:bottom w:val="none" w:sz="0" w:space="0" w:color="auto"/>
                                                                                                    <w:right w:val="none" w:sz="0" w:space="0" w:color="auto"/>
                                                                                                  </w:divBdr>
                                                                                                  <w:divsChild>
                                                                                                    <w:div w:id="747966733">
                                                                                                      <w:marLeft w:val="0"/>
                                                                                                      <w:marRight w:val="0"/>
                                                                                                      <w:marTop w:val="0"/>
                                                                                                      <w:marBottom w:val="0"/>
                                                                                                      <w:divBdr>
                                                                                                        <w:top w:val="none" w:sz="0" w:space="0" w:color="auto"/>
                                                                                                        <w:left w:val="none" w:sz="0" w:space="0" w:color="auto"/>
                                                                                                        <w:bottom w:val="none" w:sz="0" w:space="0" w:color="auto"/>
                                                                                                        <w:right w:val="none" w:sz="0" w:space="0" w:color="auto"/>
                                                                                                      </w:divBdr>
                                                                                                      <w:divsChild>
                                                                                                        <w:div w:id="747966692">
                                                                                                          <w:marLeft w:val="0"/>
                                                                                                          <w:marRight w:val="0"/>
                                                                                                          <w:marTop w:val="0"/>
                                                                                                          <w:marBottom w:val="0"/>
                                                                                                          <w:divBdr>
                                                                                                            <w:top w:val="none" w:sz="0" w:space="0" w:color="auto"/>
                                                                                                            <w:left w:val="none" w:sz="0" w:space="0" w:color="auto"/>
                                                                                                            <w:bottom w:val="none" w:sz="0" w:space="0" w:color="auto"/>
                                                                                                            <w:right w:val="none" w:sz="0" w:space="0" w:color="auto"/>
                                                                                                          </w:divBdr>
                                                                                                          <w:divsChild>
                                                                                                            <w:div w:id="747966718">
                                                                                                              <w:marLeft w:val="0"/>
                                                                                                              <w:marRight w:val="0"/>
                                                                                                              <w:marTop w:val="0"/>
                                                                                                              <w:marBottom w:val="0"/>
                                                                                                              <w:divBdr>
                                                                                                                <w:top w:val="none" w:sz="0" w:space="0" w:color="auto"/>
                                                                                                                <w:left w:val="none" w:sz="0" w:space="0" w:color="auto"/>
                                                                                                                <w:bottom w:val="none" w:sz="0" w:space="0" w:color="auto"/>
                                                                                                                <w:right w:val="none" w:sz="0" w:space="0" w:color="auto"/>
                                                                                                              </w:divBdr>
                                                                                                              <w:divsChild>
                                                                                                                <w:div w:id="747966680">
                                                                                                                  <w:marLeft w:val="0"/>
                                                                                                                  <w:marRight w:val="0"/>
                                                                                                                  <w:marTop w:val="0"/>
                                                                                                                  <w:marBottom w:val="0"/>
                                                                                                                  <w:divBdr>
                                                                                                                    <w:top w:val="none" w:sz="0" w:space="0" w:color="auto"/>
                                                                                                                    <w:left w:val="none" w:sz="0" w:space="0" w:color="auto"/>
                                                                                                                    <w:bottom w:val="none" w:sz="0" w:space="0" w:color="auto"/>
                                                                                                                    <w:right w:val="none" w:sz="0" w:space="0" w:color="auto"/>
                                                                                                                  </w:divBdr>
                                                                                                                  <w:divsChild>
                                                                                                                    <w:div w:id="747966742">
                                                                                                                      <w:marLeft w:val="720"/>
                                                                                                                      <w:marRight w:val="720"/>
                                                                                                                      <w:marTop w:val="100"/>
                                                                                                                      <w:marBottom w:val="100"/>
                                                                                                                      <w:divBdr>
                                                                                                                        <w:top w:val="none" w:sz="0" w:space="0" w:color="auto"/>
                                                                                                                        <w:left w:val="none" w:sz="0" w:space="0" w:color="auto"/>
                                                                                                                        <w:bottom w:val="none" w:sz="0" w:space="0" w:color="auto"/>
                                                                                                                        <w:right w:val="none" w:sz="0" w:space="0" w:color="auto"/>
                                                                                                                      </w:divBdr>
                                                                                                                      <w:divsChild>
                                                                                                                        <w:div w:id="747966712">
                                                                                                                          <w:marLeft w:val="0"/>
                                                                                                                          <w:marRight w:val="0"/>
                                                                                                                          <w:marTop w:val="0"/>
                                                                                                                          <w:marBottom w:val="0"/>
                                                                                                                          <w:divBdr>
                                                                                                                            <w:top w:val="none" w:sz="0" w:space="0" w:color="auto"/>
                                                                                                                            <w:left w:val="none" w:sz="0" w:space="0" w:color="auto"/>
                                                                                                                            <w:bottom w:val="none" w:sz="0" w:space="0" w:color="auto"/>
                                                                                                                            <w:right w:val="none" w:sz="0" w:space="0" w:color="auto"/>
                                                                                                                          </w:divBdr>
                                                                                                                          <w:divsChild>
                                                                                                                            <w:div w:id="747966683">
                                                                                                                              <w:marLeft w:val="0"/>
                                                                                                                              <w:marRight w:val="0"/>
                                                                                                                              <w:marTop w:val="0"/>
                                                                                                                              <w:marBottom w:val="0"/>
                                                                                                                              <w:divBdr>
                                                                                                                                <w:top w:val="none" w:sz="0" w:space="0" w:color="auto"/>
                                                                                                                                <w:left w:val="none" w:sz="0" w:space="0" w:color="auto"/>
                                                                                                                                <w:bottom w:val="none" w:sz="0" w:space="0" w:color="auto"/>
                                                                                                                                <w:right w:val="none" w:sz="0" w:space="0" w:color="auto"/>
                                                                                                                              </w:divBdr>
                                                                                                                            </w:div>
                                                                                                                            <w:div w:id="747966700">
                                                                                                                              <w:marLeft w:val="0"/>
                                                                                                                              <w:marRight w:val="0"/>
                                                                                                                              <w:marTop w:val="0"/>
                                                                                                                              <w:marBottom w:val="0"/>
                                                                                                                              <w:divBdr>
                                                                                                                                <w:top w:val="none" w:sz="0" w:space="0" w:color="auto"/>
                                                                                                                                <w:left w:val="none" w:sz="0" w:space="0" w:color="auto"/>
                                                                                                                                <w:bottom w:val="none" w:sz="0" w:space="0" w:color="auto"/>
                                                                                                                                <w:right w:val="none" w:sz="0" w:space="0" w:color="auto"/>
                                                                                                                              </w:divBdr>
                                                                                                                            </w:div>
                                                                                                                            <w:div w:id="747966722">
                                                                                                                              <w:marLeft w:val="0"/>
                                                                                                                              <w:marRight w:val="0"/>
                                                                                                                              <w:marTop w:val="0"/>
                                                                                                                              <w:marBottom w:val="0"/>
                                                                                                                              <w:divBdr>
                                                                                                                                <w:top w:val="none" w:sz="0" w:space="0" w:color="auto"/>
                                                                                                                                <w:left w:val="none" w:sz="0" w:space="0" w:color="auto"/>
                                                                                                                                <w:bottom w:val="none" w:sz="0" w:space="0" w:color="auto"/>
                                                                                                                                <w:right w:val="none" w:sz="0" w:space="0" w:color="auto"/>
                                                                                                                              </w:divBdr>
                                                                                                                            </w:div>
                                                                                                                            <w:div w:id="747966738">
                                                                                                                              <w:marLeft w:val="0"/>
                                                                                                                              <w:marRight w:val="0"/>
                                                                                                                              <w:marTop w:val="0"/>
                                                                                                                              <w:marBottom w:val="0"/>
                                                                                                                              <w:divBdr>
                                                                                                                                <w:top w:val="none" w:sz="0" w:space="0" w:color="auto"/>
                                                                                                                                <w:left w:val="none" w:sz="0" w:space="0" w:color="auto"/>
                                                                                                                                <w:bottom w:val="none" w:sz="0" w:space="0" w:color="auto"/>
                                                                                                                                <w:right w:val="none" w:sz="0" w:space="0" w:color="auto"/>
                                                                                                                              </w:divBdr>
                                                                                                                            </w:div>
                                                                                                                            <w:div w:id="7479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66750">
      <w:marLeft w:val="0"/>
      <w:marRight w:val="0"/>
      <w:marTop w:val="0"/>
      <w:marBottom w:val="0"/>
      <w:divBdr>
        <w:top w:val="none" w:sz="0" w:space="0" w:color="auto"/>
        <w:left w:val="none" w:sz="0" w:space="0" w:color="auto"/>
        <w:bottom w:val="none" w:sz="0" w:space="0" w:color="auto"/>
        <w:right w:val="none" w:sz="0" w:space="0" w:color="auto"/>
      </w:divBdr>
      <w:divsChild>
        <w:div w:id="747966751">
          <w:marLeft w:val="0"/>
          <w:marRight w:val="0"/>
          <w:marTop w:val="0"/>
          <w:marBottom w:val="0"/>
          <w:divBdr>
            <w:top w:val="none" w:sz="0" w:space="0" w:color="auto"/>
            <w:left w:val="none" w:sz="0" w:space="0" w:color="auto"/>
            <w:bottom w:val="none" w:sz="0" w:space="0" w:color="auto"/>
            <w:right w:val="none" w:sz="0" w:space="0" w:color="auto"/>
          </w:divBdr>
        </w:div>
      </w:divsChild>
    </w:div>
    <w:div w:id="747966753">
      <w:marLeft w:val="0"/>
      <w:marRight w:val="0"/>
      <w:marTop w:val="0"/>
      <w:marBottom w:val="0"/>
      <w:divBdr>
        <w:top w:val="none" w:sz="0" w:space="0" w:color="auto"/>
        <w:left w:val="none" w:sz="0" w:space="0" w:color="auto"/>
        <w:bottom w:val="none" w:sz="0" w:space="0" w:color="auto"/>
        <w:right w:val="none" w:sz="0" w:space="0" w:color="auto"/>
      </w:divBdr>
      <w:divsChild>
        <w:div w:id="747966748">
          <w:marLeft w:val="720"/>
          <w:marRight w:val="720"/>
          <w:marTop w:val="100"/>
          <w:marBottom w:val="100"/>
          <w:divBdr>
            <w:top w:val="none" w:sz="0" w:space="0" w:color="auto"/>
            <w:left w:val="none" w:sz="0" w:space="0" w:color="auto"/>
            <w:bottom w:val="none" w:sz="0" w:space="0" w:color="auto"/>
            <w:right w:val="none" w:sz="0" w:space="0" w:color="auto"/>
          </w:divBdr>
          <w:divsChild>
            <w:div w:id="747966749">
              <w:marLeft w:val="0"/>
              <w:marRight w:val="0"/>
              <w:marTop w:val="0"/>
              <w:marBottom w:val="0"/>
              <w:divBdr>
                <w:top w:val="none" w:sz="0" w:space="0" w:color="auto"/>
                <w:left w:val="none" w:sz="0" w:space="0" w:color="auto"/>
                <w:bottom w:val="none" w:sz="0" w:space="0" w:color="auto"/>
                <w:right w:val="none" w:sz="0" w:space="0" w:color="auto"/>
              </w:divBdr>
              <w:divsChild>
                <w:div w:id="747966747">
                  <w:marLeft w:val="0"/>
                  <w:marRight w:val="0"/>
                  <w:marTop w:val="0"/>
                  <w:marBottom w:val="0"/>
                  <w:divBdr>
                    <w:top w:val="none" w:sz="0" w:space="0" w:color="auto"/>
                    <w:left w:val="none" w:sz="0" w:space="0" w:color="auto"/>
                    <w:bottom w:val="none" w:sz="0" w:space="0" w:color="auto"/>
                    <w:right w:val="none" w:sz="0" w:space="0" w:color="auto"/>
                  </w:divBdr>
                  <w:divsChild>
                    <w:div w:id="747966752">
                      <w:marLeft w:val="0"/>
                      <w:marRight w:val="0"/>
                      <w:marTop w:val="0"/>
                      <w:marBottom w:val="0"/>
                      <w:divBdr>
                        <w:top w:val="none" w:sz="0" w:space="0" w:color="auto"/>
                        <w:left w:val="none" w:sz="0" w:space="0" w:color="auto"/>
                        <w:bottom w:val="none" w:sz="0" w:space="0" w:color="auto"/>
                        <w:right w:val="none" w:sz="0" w:space="0" w:color="auto"/>
                      </w:divBdr>
                      <w:divsChild>
                        <w:div w:id="747966754">
                          <w:marLeft w:val="96"/>
                          <w:marRight w:val="0"/>
                          <w:marTop w:val="0"/>
                          <w:marBottom w:val="0"/>
                          <w:divBdr>
                            <w:top w:val="none" w:sz="0" w:space="0" w:color="auto"/>
                            <w:left w:val="single" w:sz="4" w:space="6" w:color="CCCCCC"/>
                            <w:bottom w:val="none" w:sz="0" w:space="0" w:color="auto"/>
                            <w:right w:val="none" w:sz="0" w:space="0" w:color="auto"/>
                          </w:divBdr>
                        </w:div>
                      </w:divsChild>
                    </w:div>
                  </w:divsChild>
                </w:div>
              </w:divsChild>
            </w:div>
          </w:divsChild>
        </w:div>
      </w:divsChild>
    </w:div>
    <w:div w:id="747966755">
      <w:marLeft w:val="0"/>
      <w:marRight w:val="0"/>
      <w:marTop w:val="0"/>
      <w:marBottom w:val="0"/>
      <w:divBdr>
        <w:top w:val="none" w:sz="0" w:space="0" w:color="auto"/>
        <w:left w:val="none" w:sz="0" w:space="0" w:color="auto"/>
        <w:bottom w:val="none" w:sz="0" w:space="0" w:color="auto"/>
        <w:right w:val="none" w:sz="0" w:space="0" w:color="auto"/>
      </w:divBdr>
    </w:div>
    <w:div w:id="747966761">
      <w:marLeft w:val="0"/>
      <w:marRight w:val="0"/>
      <w:marTop w:val="0"/>
      <w:marBottom w:val="0"/>
      <w:divBdr>
        <w:top w:val="none" w:sz="0" w:space="0" w:color="auto"/>
        <w:left w:val="none" w:sz="0" w:space="0" w:color="auto"/>
        <w:bottom w:val="none" w:sz="0" w:space="0" w:color="auto"/>
        <w:right w:val="none" w:sz="0" w:space="0" w:color="auto"/>
      </w:divBdr>
      <w:divsChild>
        <w:div w:id="747966758">
          <w:marLeft w:val="0"/>
          <w:marRight w:val="0"/>
          <w:marTop w:val="0"/>
          <w:marBottom w:val="0"/>
          <w:divBdr>
            <w:top w:val="none" w:sz="0" w:space="0" w:color="auto"/>
            <w:left w:val="none" w:sz="0" w:space="0" w:color="auto"/>
            <w:bottom w:val="none" w:sz="0" w:space="0" w:color="auto"/>
            <w:right w:val="none" w:sz="0" w:space="0" w:color="auto"/>
          </w:divBdr>
        </w:div>
        <w:div w:id="747966762">
          <w:marLeft w:val="0"/>
          <w:marRight w:val="0"/>
          <w:marTop w:val="0"/>
          <w:marBottom w:val="0"/>
          <w:divBdr>
            <w:top w:val="none" w:sz="0" w:space="0" w:color="auto"/>
            <w:left w:val="none" w:sz="0" w:space="0" w:color="auto"/>
            <w:bottom w:val="none" w:sz="0" w:space="0" w:color="auto"/>
            <w:right w:val="none" w:sz="0" w:space="0" w:color="auto"/>
          </w:divBdr>
        </w:div>
      </w:divsChild>
    </w:div>
    <w:div w:id="747966763">
      <w:marLeft w:val="0"/>
      <w:marRight w:val="0"/>
      <w:marTop w:val="0"/>
      <w:marBottom w:val="0"/>
      <w:divBdr>
        <w:top w:val="none" w:sz="0" w:space="0" w:color="auto"/>
        <w:left w:val="none" w:sz="0" w:space="0" w:color="auto"/>
        <w:bottom w:val="none" w:sz="0" w:space="0" w:color="auto"/>
        <w:right w:val="none" w:sz="0" w:space="0" w:color="auto"/>
      </w:divBdr>
      <w:divsChild>
        <w:div w:id="747966759">
          <w:marLeft w:val="720"/>
          <w:marRight w:val="720"/>
          <w:marTop w:val="100"/>
          <w:marBottom w:val="100"/>
          <w:divBdr>
            <w:top w:val="none" w:sz="0" w:space="0" w:color="auto"/>
            <w:left w:val="none" w:sz="0" w:space="0" w:color="auto"/>
            <w:bottom w:val="none" w:sz="0" w:space="0" w:color="auto"/>
            <w:right w:val="none" w:sz="0" w:space="0" w:color="auto"/>
          </w:divBdr>
          <w:divsChild>
            <w:div w:id="747966756">
              <w:marLeft w:val="0"/>
              <w:marRight w:val="0"/>
              <w:marTop w:val="0"/>
              <w:marBottom w:val="0"/>
              <w:divBdr>
                <w:top w:val="none" w:sz="0" w:space="0" w:color="auto"/>
                <w:left w:val="none" w:sz="0" w:space="0" w:color="auto"/>
                <w:bottom w:val="none" w:sz="0" w:space="0" w:color="auto"/>
                <w:right w:val="none" w:sz="0" w:space="0" w:color="auto"/>
              </w:divBdr>
              <w:divsChild>
                <w:div w:id="747966760">
                  <w:marLeft w:val="0"/>
                  <w:marRight w:val="0"/>
                  <w:marTop w:val="0"/>
                  <w:marBottom w:val="0"/>
                  <w:divBdr>
                    <w:top w:val="none" w:sz="0" w:space="0" w:color="auto"/>
                    <w:left w:val="none" w:sz="0" w:space="0" w:color="auto"/>
                    <w:bottom w:val="none" w:sz="0" w:space="0" w:color="auto"/>
                    <w:right w:val="none" w:sz="0" w:space="0" w:color="auto"/>
                  </w:divBdr>
                  <w:divsChild>
                    <w:div w:id="7479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4918</Characters>
  <Application>Microsoft Macintosh Word</Application>
  <DocSecurity>0</DocSecurity>
  <Lines>40</Lines>
  <Paragraphs>11</Paragraphs>
  <ScaleCrop>false</ScaleCrop>
  <Company>Reanimator Extreme Edition</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Дизайнерский поселок FORTOPS</dc:title>
  <dc:subject/>
  <dc:creator>смартик</dc:creator>
  <cp:keywords/>
  <dc:description/>
  <cp:lastModifiedBy>admin</cp:lastModifiedBy>
  <cp:revision>2</cp:revision>
  <cp:lastPrinted>2013-06-24T14:09:00Z</cp:lastPrinted>
  <dcterms:created xsi:type="dcterms:W3CDTF">2014-09-18T10:27:00Z</dcterms:created>
  <dcterms:modified xsi:type="dcterms:W3CDTF">2014-09-18T10:27:00Z</dcterms:modified>
</cp:coreProperties>
</file>