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6" w:rsidRDefault="00114AC6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114AC6" w:rsidRDefault="004D45E8" w:rsidP="003A2914">
      <w:pPr>
        <w:jc w:val="both"/>
        <w:rPr>
          <w:rFonts w:ascii="Times New Roman" w:hAnsi="Times New Roman"/>
          <w:b/>
          <w:sz w:val="24"/>
          <w:szCs w:val="24"/>
        </w:rPr>
      </w:pPr>
      <w:r w:rsidRPr="004D45E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A description..." style="width:169.5pt;height:56.25pt;visibility:visible">
            <v:imagedata r:id="rId10" o:title=""/>
          </v:shape>
        </w:pict>
      </w:r>
    </w:p>
    <w:p w:rsidR="00114AC6" w:rsidRDefault="00114AC6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114AC6" w:rsidRDefault="00114AC6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114AC6" w:rsidRPr="00316D5B" w:rsidRDefault="00114AC6" w:rsidP="003A291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Москва, </w:t>
      </w:r>
      <w:r w:rsidR="00D14C08">
        <w:rPr>
          <w:rFonts w:ascii="Times New Roman" w:hAnsi="Times New Roman"/>
          <w:i/>
          <w:sz w:val="24"/>
          <w:szCs w:val="24"/>
        </w:rPr>
        <w:t xml:space="preserve"> </w:t>
      </w:r>
      <w:r w:rsidR="007E7639">
        <w:rPr>
          <w:rFonts w:ascii="Times New Roman" w:hAnsi="Times New Roman"/>
          <w:i/>
          <w:sz w:val="24"/>
          <w:szCs w:val="24"/>
        </w:rPr>
        <w:t xml:space="preserve">20 </w:t>
      </w:r>
      <w:r w:rsidR="00D14C08">
        <w:rPr>
          <w:rFonts w:ascii="Times New Roman" w:hAnsi="Times New Roman"/>
          <w:i/>
          <w:sz w:val="24"/>
          <w:szCs w:val="24"/>
        </w:rPr>
        <w:t xml:space="preserve">февраля </w:t>
      </w:r>
      <w:r w:rsidRPr="00316D5B">
        <w:rPr>
          <w:rFonts w:ascii="Times New Roman" w:hAnsi="Times New Roman"/>
          <w:i/>
          <w:sz w:val="24"/>
          <w:szCs w:val="24"/>
        </w:rPr>
        <w:t>201</w:t>
      </w:r>
      <w:r w:rsidR="0035241D">
        <w:rPr>
          <w:rFonts w:ascii="Times New Roman" w:hAnsi="Times New Roman"/>
          <w:i/>
          <w:sz w:val="24"/>
          <w:szCs w:val="24"/>
        </w:rPr>
        <w:t>3</w:t>
      </w:r>
      <w:r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114AC6" w:rsidRDefault="00114AC6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114AC6" w:rsidRPr="00670FE0" w:rsidRDefault="00114AC6" w:rsidP="000C60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FE0">
        <w:rPr>
          <w:rFonts w:ascii="Times New Roman" w:hAnsi="Times New Roman"/>
          <w:b/>
          <w:sz w:val="28"/>
          <w:szCs w:val="28"/>
        </w:rPr>
        <w:t xml:space="preserve">В жилом комплексе «Олимпийская деревня Новогорск. Квартиры» </w:t>
      </w:r>
      <w:r w:rsidR="00D14C08">
        <w:rPr>
          <w:rFonts w:ascii="Times New Roman" w:hAnsi="Times New Roman"/>
          <w:b/>
          <w:sz w:val="28"/>
          <w:szCs w:val="28"/>
        </w:rPr>
        <w:t xml:space="preserve">реализовано </w:t>
      </w:r>
      <w:r w:rsidRPr="00670FE0">
        <w:rPr>
          <w:rFonts w:ascii="Times New Roman" w:hAnsi="Times New Roman"/>
          <w:b/>
          <w:sz w:val="28"/>
          <w:szCs w:val="28"/>
        </w:rPr>
        <w:t xml:space="preserve">более 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="004B6C12" w:rsidRPr="004B6C12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4C08">
        <w:rPr>
          <w:rFonts w:ascii="Times New Roman" w:hAnsi="Times New Roman"/>
          <w:b/>
          <w:sz w:val="28"/>
          <w:szCs w:val="28"/>
        </w:rPr>
        <w:t>квартир</w:t>
      </w:r>
    </w:p>
    <w:p w:rsidR="00114AC6" w:rsidRPr="00670FE0" w:rsidRDefault="00114AC6" w:rsidP="000C60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406" w:rsidRDefault="00820996" w:rsidP="00820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</w:t>
      </w:r>
      <w:r w:rsidR="001D0CCB">
        <w:rPr>
          <w:rFonts w:ascii="Times New Roman" w:hAnsi="Times New Roman"/>
          <w:sz w:val="28"/>
          <w:szCs w:val="28"/>
        </w:rPr>
        <w:t xml:space="preserve"> </w:t>
      </w:r>
      <w:r w:rsidRPr="00670FE0">
        <w:rPr>
          <w:rFonts w:ascii="Times New Roman" w:hAnsi="Times New Roman"/>
          <w:sz w:val="28"/>
          <w:szCs w:val="28"/>
        </w:rPr>
        <w:t>жилом комплексе «Олимпийская деревня Новогорск</w:t>
      </w:r>
      <w:r w:rsidR="00B07539">
        <w:rPr>
          <w:rFonts w:ascii="Times New Roman" w:hAnsi="Times New Roman"/>
          <w:sz w:val="28"/>
          <w:szCs w:val="28"/>
        </w:rPr>
        <w:t xml:space="preserve">. Квартиры» </w:t>
      </w:r>
      <w:r w:rsidRPr="00670FE0">
        <w:rPr>
          <w:rFonts w:ascii="Times New Roman" w:hAnsi="Times New Roman"/>
          <w:sz w:val="28"/>
          <w:szCs w:val="28"/>
        </w:rPr>
        <w:t xml:space="preserve"> </w:t>
      </w:r>
      <w:r w:rsidR="00B07539">
        <w:rPr>
          <w:rFonts w:ascii="Times New Roman" w:hAnsi="Times New Roman"/>
          <w:sz w:val="28"/>
          <w:szCs w:val="28"/>
        </w:rPr>
        <w:t xml:space="preserve">за </w:t>
      </w:r>
      <w:r w:rsidR="008D109B">
        <w:rPr>
          <w:rFonts w:ascii="Times New Roman" w:hAnsi="Times New Roman"/>
          <w:sz w:val="28"/>
          <w:szCs w:val="28"/>
        </w:rPr>
        <w:t>3</w:t>
      </w:r>
      <w:r w:rsidR="00B07539">
        <w:rPr>
          <w:rFonts w:ascii="Times New Roman" w:hAnsi="Times New Roman"/>
          <w:sz w:val="28"/>
          <w:szCs w:val="28"/>
        </w:rPr>
        <w:t xml:space="preserve"> месяца с момента старта продаж </w:t>
      </w:r>
      <w:r w:rsidR="00B01406">
        <w:rPr>
          <w:rFonts w:ascii="Times New Roman" w:hAnsi="Times New Roman"/>
          <w:sz w:val="28"/>
          <w:szCs w:val="28"/>
        </w:rPr>
        <w:t xml:space="preserve">реализовано </w:t>
      </w:r>
      <w:r w:rsidR="00B07539">
        <w:rPr>
          <w:rFonts w:ascii="Times New Roman" w:hAnsi="Times New Roman"/>
          <w:sz w:val="28"/>
          <w:szCs w:val="28"/>
        </w:rPr>
        <w:t>б</w:t>
      </w:r>
      <w:r w:rsidR="00B07539" w:rsidRPr="00670FE0">
        <w:rPr>
          <w:rFonts w:ascii="Times New Roman" w:hAnsi="Times New Roman"/>
          <w:sz w:val="28"/>
          <w:szCs w:val="28"/>
        </w:rPr>
        <w:t xml:space="preserve">олее </w:t>
      </w:r>
      <w:r w:rsidR="00114AC6" w:rsidRPr="00670FE0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%</w:t>
      </w:r>
      <w:r w:rsidRPr="00670FE0">
        <w:rPr>
          <w:rFonts w:ascii="Times New Roman" w:hAnsi="Times New Roman"/>
          <w:sz w:val="28"/>
          <w:szCs w:val="28"/>
        </w:rPr>
        <w:t xml:space="preserve"> </w:t>
      </w:r>
      <w:r w:rsidR="00114AC6" w:rsidRPr="00670FE0">
        <w:rPr>
          <w:rFonts w:ascii="Times New Roman" w:hAnsi="Times New Roman"/>
          <w:sz w:val="28"/>
          <w:szCs w:val="28"/>
        </w:rPr>
        <w:t>квартир</w:t>
      </w:r>
      <w:r>
        <w:rPr>
          <w:rFonts w:ascii="Times New Roman" w:hAnsi="Times New Roman"/>
          <w:sz w:val="28"/>
          <w:szCs w:val="28"/>
        </w:rPr>
        <w:t>.</w:t>
      </w:r>
      <w:r w:rsidR="004B6C12">
        <w:rPr>
          <w:rFonts w:ascii="Times New Roman" w:hAnsi="Times New Roman"/>
          <w:sz w:val="28"/>
          <w:szCs w:val="28"/>
        </w:rPr>
        <w:t xml:space="preserve"> </w:t>
      </w:r>
      <w:r w:rsidR="00114AC6" w:rsidRPr="00670FE0">
        <w:rPr>
          <w:rFonts w:ascii="Times New Roman" w:hAnsi="Times New Roman"/>
          <w:sz w:val="28"/>
          <w:szCs w:val="28"/>
        </w:rPr>
        <w:t xml:space="preserve"> </w:t>
      </w:r>
    </w:p>
    <w:p w:rsidR="00820996" w:rsidRDefault="00820996" w:rsidP="00820996">
      <w:pPr>
        <w:jc w:val="both"/>
        <w:rPr>
          <w:rFonts w:ascii="Times New Roman" w:hAnsi="Times New Roman"/>
          <w:sz w:val="28"/>
          <w:szCs w:val="28"/>
        </w:rPr>
      </w:pPr>
      <w:r w:rsidRPr="00820996">
        <w:rPr>
          <w:rFonts w:ascii="Times New Roman" w:hAnsi="Times New Roman"/>
          <w:sz w:val="28"/>
          <w:szCs w:val="28"/>
        </w:rPr>
        <w:t xml:space="preserve">Жилой комплекс </w:t>
      </w:r>
      <w:r>
        <w:rPr>
          <w:rFonts w:ascii="Times New Roman" w:hAnsi="Times New Roman"/>
          <w:sz w:val="28"/>
          <w:szCs w:val="28"/>
        </w:rPr>
        <w:t>возводится</w:t>
      </w:r>
      <w:r w:rsidRPr="00820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девелоперской компанией «Химки групп» </w:t>
      </w:r>
      <w:r w:rsidRPr="00820996">
        <w:rPr>
          <w:rFonts w:ascii="Times New Roman" w:hAnsi="Times New Roman"/>
          <w:sz w:val="28"/>
          <w:szCs w:val="28"/>
        </w:rPr>
        <w:t xml:space="preserve">в микрорайоне Новогорск на участке площадью 6,2 гектара. Комплекс </w:t>
      </w:r>
      <w:r w:rsidR="00BC3079">
        <w:rPr>
          <w:rFonts w:ascii="Times New Roman" w:hAnsi="Times New Roman"/>
          <w:sz w:val="28"/>
          <w:szCs w:val="28"/>
        </w:rPr>
        <w:t xml:space="preserve"> </w:t>
      </w:r>
      <w:r w:rsidRPr="00820996">
        <w:rPr>
          <w:rFonts w:ascii="Times New Roman" w:hAnsi="Times New Roman"/>
          <w:sz w:val="28"/>
          <w:szCs w:val="28"/>
        </w:rPr>
        <w:t xml:space="preserve">включает в себя  восьмиэтажные жилые дома бизнес-класса, в которых находится 770 квартир. Общая площадь жилой застройки </w:t>
      </w:r>
      <w:r w:rsidR="001D0CCB" w:rsidRPr="00820996">
        <w:rPr>
          <w:rFonts w:ascii="Times New Roman" w:hAnsi="Times New Roman"/>
          <w:sz w:val="28"/>
          <w:szCs w:val="28"/>
        </w:rPr>
        <w:t>состав</w:t>
      </w:r>
      <w:r w:rsidR="001D0CCB">
        <w:rPr>
          <w:rFonts w:ascii="Times New Roman" w:hAnsi="Times New Roman"/>
          <w:sz w:val="28"/>
          <w:szCs w:val="28"/>
        </w:rPr>
        <w:t>ит</w:t>
      </w:r>
      <w:r w:rsidR="001D0CCB" w:rsidRPr="00820996">
        <w:rPr>
          <w:rFonts w:ascii="Times New Roman" w:hAnsi="Times New Roman"/>
          <w:sz w:val="28"/>
          <w:szCs w:val="28"/>
        </w:rPr>
        <w:t xml:space="preserve"> </w:t>
      </w:r>
      <w:r w:rsidRPr="00820996">
        <w:rPr>
          <w:rFonts w:ascii="Times New Roman" w:hAnsi="Times New Roman"/>
          <w:sz w:val="28"/>
          <w:szCs w:val="28"/>
        </w:rPr>
        <w:t>55 тысяч квадратных метров.</w:t>
      </w:r>
    </w:p>
    <w:p w:rsidR="00B07539" w:rsidRDefault="00DF241A" w:rsidP="00DF241A">
      <w:pPr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Данные о</w:t>
      </w:r>
      <w:r w:rsidR="00B01406">
        <w:rPr>
          <w:rFonts w:ascii="Times New Roman" w:hAnsi="Times New Roman"/>
          <w:color w:val="222222"/>
          <w:sz w:val="28"/>
          <w:szCs w:val="28"/>
          <w:lang w:eastAsia="ru-RU"/>
        </w:rPr>
        <w:t>прос</w:t>
      </w:r>
      <w:r w:rsidR="00012D3F">
        <w:rPr>
          <w:rFonts w:ascii="Times New Roman" w:hAnsi="Times New Roman"/>
          <w:color w:val="222222"/>
          <w:sz w:val="28"/>
          <w:szCs w:val="28"/>
          <w:lang w:eastAsia="ru-RU"/>
        </w:rPr>
        <w:t>а</w:t>
      </w:r>
      <w:r w:rsidR="00B0140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покупателей, проведенн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ого</w:t>
      </w:r>
      <w:r w:rsidR="00B0140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маркетинговым отделом </w:t>
      </w:r>
      <w:r w:rsidR="00B0753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«Химки групп»</w:t>
      </w:r>
      <w:r w:rsidR="00B0140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="00B0753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объясня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ю</w:t>
      </w:r>
      <w:r w:rsidR="00B0753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 столь высокий спрос </w:t>
      </w:r>
      <w:r w:rsidR="00BC307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и темпы </w:t>
      </w:r>
      <w:r w:rsidR="00B0140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продаж </w:t>
      </w:r>
      <w:r w:rsidR="001D0CC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удачным </w:t>
      </w:r>
      <w:r w:rsidR="00B0753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расположением комплекса,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а</w:t>
      </w:r>
      <w:r w:rsidR="007E763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1D0CC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 первую очередь наличием развитой социальный инфраструктуры, которая уже возводится на территории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ЖК</w:t>
      </w:r>
      <w:r w:rsidR="001D0CC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="00477E8A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 числе </w:t>
      </w:r>
      <w:r w:rsidR="00B01406">
        <w:rPr>
          <w:rFonts w:ascii="Times New Roman" w:hAnsi="Times New Roman"/>
          <w:color w:val="222222"/>
          <w:sz w:val="28"/>
          <w:szCs w:val="28"/>
          <w:lang w:eastAsia="ru-RU"/>
        </w:rPr>
        <w:t>возводимых</w:t>
      </w:r>
      <w:r w:rsidR="00477E8A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«Химки групп» инфраструктурных объектов:</w:t>
      </w:r>
      <w:r w:rsidR="00B07539" w:rsidRPr="00820996">
        <w:rPr>
          <w:rFonts w:ascii="Times New Roman" w:hAnsi="Times New Roman"/>
          <w:sz w:val="28"/>
          <w:szCs w:val="28"/>
        </w:rPr>
        <w:t> </w:t>
      </w:r>
      <w:r w:rsidR="00B07539">
        <w:rPr>
          <w:rFonts w:ascii="Times New Roman" w:hAnsi="Times New Roman"/>
          <w:sz w:val="28"/>
          <w:szCs w:val="28"/>
        </w:rPr>
        <w:t xml:space="preserve">всемирно известная школа единоборств «Самбо-70», </w:t>
      </w:r>
      <w:r w:rsidR="00B07539" w:rsidRPr="00D14C08">
        <w:rPr>
          <w:rFonts w:ascii="Times New Roman" w:hAnsi="Times New Roman"/>
          <w:sz w:val="28"/>
          <w:szCs w:val="28"/>
        </w:rPr>
        <w:t>академия бокса, центр йоги, школа искусств, центр вокального мастерства и шахматная академия</w:t>
      </w:r>
      <w:r w:rsidR="00B07539">
        <w:rPr>
          <w:rFonts w:ascii="Times New Roman" w:hAnsi="Times New Roman"/>
          <w:sz w:val="28"/>
          <w:szCs w:val="28"/>
        </w:rPr>
        <w:t xml:space="preserve">, </w:t>
      </w:r>
      <w:r w:rsidR="00B07539" w:rsidRPr="00670FE0">
        <w:rPr>
          <w:rFonts w:ascii="Times New Roman" w:hAnsi="Times New Roman"/>
          <w:sz w:val="28"/>
          <w:szCs w:val="28"/>
        </w:rPr>
        <w:t>а также все</w:t>
      </w:r>
      <w:proofErr w:type="gramEnd"/>
      <w:r w:rsidR="00B07539" w:rsidRPr="00670FE0">
        <w:rPr>
          <w:rFonts w:ascii="Times New Roman" w:hAnsi="Times New Roman"/>
          <w:sz w:val="28"/>
          <w:szCs w:val="28"/>
        </w:rPr>
        <w:t xml:space="preserve"> спортивно-образовательные объекты  ЖК «Олимпийская деревня Новогорск»</w:t>
      </w:r>
      <w:r w:rsidR="00B07539">
        <w:rPr>
          <w:rFonts w:ascii="Times New Roman" w:hAnsi="Times New Roman"/>
          <w:sz w:val="28"/>
          <w:szCs w:val="28"/>
        </w:rPr>
        <w:t xml:space="preserve"> (частные дома)</w:t>
      </w:r>
      <w:r w:rsidR="00B07539" w:rsidRPr="00670FE0">
        <w:rPr>
          <w:rFonts w:ascii="Times New Roman" w:hAnsi="Times New Roman"/>
          <w:sz w:val="28"/>
          <w:szCs w:val="28"/>
        </w:rPr>
        <w:t xml:space="preserve">: </w:t>
      </w:r>
      <w:r w:rsidR="00B07539">
        <w:rPr>
          <w:rFonts w:ascii="Times New Roman" w:hAnsi="Times New Roman"/>
          <w:sz w:val="28"/>
          <w:szCs w:val="28"/>
        </w:rPr>
        <w:t xml:space="preserve">детский сад, </w:t>
      </w:r>
      <w:r w:rsidR="00B07539" w:rsidRPr="00670FE0">
        <w:rPr>
          <w:rFonts w:ascii="Times New Roman" w:hAnsi="Times New Roman"/>
          <w:sz w:val="28"/>
          <w:szCs w:val="28"/>
        </w:rPr>
        <w:t>школа с углубленным изучением английского языка, фитнес-клуб класса люкс</w:t>
      </w:r>
      <w:r w:rsidR="00B07539">
        <w:rPr>
          <w:rFonts w:ascii="Times New Roman" w:hAnsi="Times New Roman"/>
          <w:sz w:val="28"/>
          <w:szCs w:val="28"/>
        </w:rPr>
        <w:t xml:space="preserve">, </w:t>
      </w:r>
      <w:r w:rsidR="00B07539" w:rsidRPr="00670FE0">
        <w:rPr>
          <w:rFonts w:ascii="Times New Roman" w:hAnsi="Times New Roman"/>
          <w:sz w:val="28"/>
          <w:szCs w:val="28"/>
        </w:rPr>
        <w:t>Международная Академия Спорта (художественная гимнастика, игровые вид</w:t>
      </w:r>
      <w:r w:rsidR="00B07539">
        <w:rPr>
          <w:rFonts w:ascii="Times New Roman" w:hAnsi="Times New Roman"/>
          <w:sz w:val="28"/>
          <w:szCs w:val="28"/>
        </w:rPr>
        <w:t>ы спорта)</w:t>
      </w:r>
      <w:r w:rsidR="00B07539" w:rsidRPr="00820996">
        <w:rPr>
          <w:rFonts w:ascii="Times New Roman" w:hAnsi="Times New Roman"/>
          <w:sz w:val="28"/>
          <w:szCs w:val="28"/>
        </w:rPr>
        <w:t>.</w:t>
      </w:r>
    </w:p>
    <w:p w:rsidR="0085178C" w:rsidRDefault="00477E8A" w:rsidP="00DF241A">
      <w:pPr>
        <w:jc w:val="both"/>
        <w:rPr>
          <w:rFonts w:ascii="Times New Roman" w:hAnsi="Times New Roman"/>
          <w:sz w:val="28"/>
          <w:szCs w:val="28"/>
        </w:rPr>
      </w:pPr>
      <w:r w:rsidDel="00477E8A">
        <w:rPr>
          <w:rFonts w:ascii="Times New Roman" w:hAnsi="Times New Roman"/>
          <w:sz w:val="28"/>
          <w:szCs w:val="28"/>
        </w:rPr>
        <w:t xml:space="preserve"> </w:t>
      </w:r>
      <w:r w:rsidR="0085178C">
        <w:rPr>
          <w:rFonts w:ascii="Times New Roman" w:hAnsi="Times New Roman"/>
          <w:sz w:val="28"/>
          <w:szCs w:val="28"/>
        </w:rPr>
        <w:t>«</w:t>
      </w:r>
      <w:r w:rsidR="00B01406">
        <w:rPr>
          <w:rFonts w:ascii="Times New Roman" w:hAnsi="Times New Roman"/>
          <w:sz w:val="28"/>
          <w:szCs w:val="28"/>
        </w:rPr>
        <w:t xml:space="preserve">Скорость </w:t>
      </w:r>
      <w:r w:rsidR="0085178C">
        <w:rPr>
          <w:rFonts w:ascii="Times New Roman" w:hAnsi="Times New Roman"/>
          <w:sz w:val="28"/>
          <w:szCs w:val="28"/>
        </w:rPr>
        <w:t xml:space="preserve">реализации вполне </w:t>
      </w:r>
      <w:r w:rsidR="00B01406">
        <w:rPr>
          <w:rFonts w:ascii="Times New Roman" w:hAnsi="Times New Roman"/>
          <w:sz w:val="28"/>
          <w:szCs w:val="28"/>
        </w:rPr>
        <w:t>закономерна</w:t>
      </w:r>
      <w:r w:rsidR="0085178C">
        <w:rPr>
          <w:rFonts w:ascii="Times New Roman" w:hAnsi="Times New Roman"/>
          <w:sz w:val="28"/>
          <w:szCs w:val="28"/>
        </w:rPr>
        <w:t xml:space="preserve"> и ожидаем</w:t>
      </w:r>
      <w:r w:rsidR="00B01406">
        <w:rPr>
          <w:rFonts w:ascii="Times New Roman" w:hAnsi="Times New Roman"/>
          <w:sz w:val="28"/>
          <w:szCs w:val="28"/>
        </w:rPr>
        <w:t>а</w:t>
      </w:r>
      <w:r w:rsidR="0085178C">
        <w:rPr>
          <w:rFonts w:ascii="Times New Roman" w:hAnsi="Times New Roman"/>
          <w:sz w:val="28"/>
          <w:szCs w:val="28"/>
        </w:rPr>
        <w:t xml:space="preserve">, - считает президент «Химки групп» Антон Винер, - люди больше не хотят платить за панельные квадратные метры </w:t>
      </w:r>
      <w:r w:rsidR="00213AA3">
        <w:rPr>
          <w:rFonts w:ascii="Times New Roman" w:hAnsi="Times New Roman"/>
          <w:sz w:val="28"/>
          <w:szCs w:val="28"/>
        </w:rPr>
        <w:t xml:space="preserve">городов-призраков, где в шаговой доступности нет даже обязательных дошкольных и школьных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213AA3">
        <w:rPr>
          <w:rFonts w:ascii="Times New Roman" w:hAnsi="Times New Roman"/>
          <w:sz w:val="28"/>
          <w:szCs w:val="28"/>
        </w:rPr>
        <w:t xml:space="preserve">учреждений. Мы предлагаем нашим клиентам не просто квартиру, а образ жизни, будущее, в котором будет комфортно жить и </w:t>
      </w:r>
      <w:r w:rsidR="007E7639">
        <w:rPr>
          <w:rFonts w:ascii="Times New Roman" w:hAnsi="Times New Roman"/>
          <w:sz w:val="28"/>
          <w:szCs w:val="28"/>
        </w:rPr>
        <w:t>растить здоровых и успешных детей</w:t>
      </w:r>
      <w:r w:rsidR="00213AA3">
        <w:rPr>
          <w:rFonts w:ascii="Times New Roman" w:hAnsi="Times New Roman"/>
          <w:sz w:val="28"/>
          <w:szCs w:val="28"/>
        </w:rPr>
        <w:t xml:space="preserve">. И </w:t>
      </w:r>
      <w:r w:rsidR="00B01406">
        <w:rPr>
          <w:rFonts w:ascii="Times New Roman" w:hAnsi="Times New Roman"/>
          <w:sz w:val="28"/>
          <w:szCs w:val="28"/>
        </w:rPr>
        <w:t>«объемы» продаж</w:t>
      </w:r>
      <w:r w:rsidR="006334F7">
        <w:rPr>
          <w:rFonts w:ascii="Times New Roman" w:hAnsi="Times New Roman"/>
          <w:sz w:val="28"/>
          <w:szCs w:val="28"/>
        </w:rPr>
        <w:t xml:space="preserve"> </w:t>
      </w:r>
      <w:r w:rsidR="00213AA3">
        <w:rPr>
          <w:rFonts w:ascii="Times New Roman" w:hAnsi="Times New Roman"/>
          <w:sz w:val="28"/>
          <w:szCs w:val="28"/>
        </w:rPr>
        <w:t>еще раз демонстриру</w:t>
      </w:r>
      <w:r w:rsidR="00B01406">
        <w:rPr>
          <w:rFonts w:ascii="Times New Roman" w:hAnsi="Times New Roman"/>
          <w:sz w:val="28"/>
          <w:szCs w:val="28"/>
        </w:rPr>
        <w:t>ю</w:t>
      </w:r>
      <w:r w:rsidR="00213AA3">
        <w:rPr>
          <w:rFonts w:ascii="Times New Roman" w:hAnsi="Times New Roman"/>
          <w:sz w:val="28"/>
          <w:szCs w:val="28"/>
        </w:rPr>
        <w:t xml:space="preserve">т, что инновационный путь, который выбрала наша компания, вопреки некоторым оценками и предостережениям, </w:t>
      </w:r>
      <w:r w:rsidR="006334F7">
        <w:rPr>
          <w:rFonts w:ascii="Times New Roman" w:hAnsi="Times New Roman"/>
          <w:sz w:val="28"/>
          <w:szCs w:val="28"/>
        </w:rPr>
        <w:t xml:space="preserve">верен, а продукт очень востребован на рынке». </w:t>
      </w:r>
      <w:r w:rsidR="00213AA3">
        <w:rPr>
          <w:rFonts w:ascii="Times New Roman" w:hAnsi="Times New Roman"/>
          <w:sz w:val="28"/>
          <w:szCs w:val="28"/>
        </w:rPr>
        <w:t xml:space="preserve"> </w:t>
      </w:r>
    </w:p>
    <w:p w:rsidR="00012D3F" w:rsidRDefault="00012D3F" w:rsidP="00DF24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покупателей </w:t>
      </w:r>
      <w:r w:rsidR="006F30C7">
        <w:rPr>
          <w:rFonts w:ascii="Times New Roman" w:hAnsi="Times New Roman"/>
          <w:sz w:val="28"/>
          <w:szCs w:val="28"/>
        </w:rPr>
        <w:t>и будущих жителей комплекса -</w:t>
      </w:r>
      <w:r>
        <w:rPr>
          <w:rFonts w:ascii="Times New Roman" w:hAnsi="Times New Roman"/>
          <w:sz w:val="28"/>
          <w:szCs w:val="28"/>
        </w:rPr>
        <w:t xml:space="preserve"> бизнесмены и менеджеры, госслужащие и врачи, известные спортсмены и даже космонавты. </w:t>
      </w:r>
      <w:r w:rsidR="007C4680">
        <w:rPr>
          <w:rFonts w:ascii="Times New Roman" w:hAnsi="Times New Roman"/>
          <w:sz w:val="28"/>
          <w:szCs w:val="28"/>
        </w:rPr>
        <w:t>Свой выбор они объясняли</w:t>
      </w:r>
      <w:r w:rsidR="007C4680">
        <w:rPr>
          <w:rFonts w:ascii="Times New Roman" w:hAnsi="Times New Roman"/>
          <w:sz w:val="28"/>
          <w:szCs w:val="28"/>
        </w:rPr>
        <w:t xml:space="preserve"> разными причинами, зн</w:t>
      </w:r>
      <w:r w:rsidR="006F30C7">
        <w:rPr>
          <w:rFonts w:ascii="Times New Roman" w:hAnsi="Times New Roman"/>
          <w:sz w:val="28"/>
          <w:szCs w:val="28"/>
        </w:rPr>
        <w:t>аменатель у которых один – близость и доступность спортивно-образовательной инфраструктуры</w:t>
      </w:r>
      <w:r w:rsidR="007C4680">
        <w:rPr>
          <w:rFonts w:ascii="Times New Roman" w:hAnsi="Times New Roman"/>
          <w:sz w:val="28"/>
          <w:szCs w:val="28"/>
        </w:rPr>
        <w:t xml:space="preserve"> </w:t>
      </w:r>
      <w:r w:rsidR="007C4680">
        <w:rPr>
          <w:rFonts w:ascii="Times New Roman" w:hAnsi="Times New Roman"/>
          <w:sz w:val="28"/>
          <w:szCs w:val="28"/>
        </w:rPr>
        <w:t>для всей семьи</w:t>
      </w:r>
      <w:r w:rsidR="007C4680">
        <w:rPr>
          <w:rFonts w:ascii="Times New Roman" w:hAnsi="Times New Roman"/>
          <w:sz w:val="28"/>
          <w:szCs w:val="28"/>
        </w:rPr>
        <w:t xml:space="preserve">. </w:t>
      </w:r>
    </w:p>
    <w:p w:rsidR="006F30C7" w:rsidRDefault="006F30C7" w:rsidP="00DF241A">
      <w:pPr>
        <w:jc w:val="both"/>
        <w:rPr>
          <w:rFonts w:ascii="Times New Roman" w:hAnsi="Times New Roman"/>
          <w:sz w:val="28"/>
          <w:szCs w:val="28"/>
        </w:rPr>
      </w:pPr>
    </w:p>
    <w:p w:rsidR="007E7639" w:rsidRPr="00670FE0" w:rsidRDefault="007E7639" w:rsidP="007E763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Алексей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Кортнев</w:t>
      </w:r>
      <w:proofErr w:type="spellEnd"/>
      <w:r w:rsidRPr="00670FE0"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актер, музыкант, шоумен</w:t>
      </w:r>
      <w:r w:rsidRPr="00670FE0">
        <w:rPr>
          <w:rFonts w:ascii="Times New Roman" w:hAnsi="Times New Roman"/>
          <w:b/>
          <w:color w:val="222222"/>
          <w:sz w:val="28"/>
          <w:szCs w:val="28"/>
          <w:lang w:eastAsia="ru-RU"/>
        </w:rPr>
        <w:t>:</w:t>
      </w:r>
    </w:p>
    <w:p w:rsidR="007E7639" w:rsidRPr="00670FE0" w:rsidRDefault="007E7639" w:rsidP="007E763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«Я давно думал о переезде за город. Новогорск импонирует мне по многим показателям. Прежде всего,  это развитая спортивно-образовательная инфраструктура, которая будет построена прямо на территории комплекса. Для меня – отца четверых детей, двое из которых – школьники, крайне важно наличие образовательных учреждений на территории поселка. Кроме того, соседство комплекса с гольф-полем является главным аргументом в пользу этого жилого комплекса – вся моя семья играет в гольф»</w:t>
      </w:r>
      <w:r w:rsidRPr="00670FE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</w:p>
    <w:p w:rsidR="007E7639" w:rsidRPr="00670FE0" w:rsidRDefault="007E7639" w:rsidP="007E763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670FE0">
        <w:rPr>
          <w:rFonts w:ascii="Times New Roman" w:hAnsi="Times New Roman"/>
          <w:b/>
          <w:color w:val="222222"/>
          <w:sz w:val="28"/>
          <w:szCs w:val="28"/>
          <w:lang w:eastAsia="ru-RU"/>
        </w:rPr>
        <w:t>Дмитрий</w:t>
      </w: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 Шубин</w:t>
      </w:r>
      <w:r w:rsidRPr="00670FE0"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зам. главного врача ЗАО МРЦ «Здоровье для Вас», телеведущий:</w:t>
      </w:r>
    </w:p>
    <w:p w:rsidR="007E7639" w:rsidRPr="00670FE0" w:rsidRDefault="007E7639" w:rsidP="007E7639">
      <w:pPr>
        <w:shd w:val="clear" w:color="auto" w:fill="FFFFFF"/>
        <w:spacing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«</w:t>
      </w:r>
      <w:r w:rsidRPr="00670FE0">
        <w:rPr>
          <w:rFonts w:ascii="Times New Roman" w:hAnsi="Times New Roman"/>
          <w:color w:val="222222"/>
          <w:sz w:val="28"/>
          <w:szCs w:val="28"/>
          <w:lang w:eastAsia="ru-RU"/>
        </w:rPr>
        <w:t>Трудолюбивым и целеустремленным Москва дает многое, но лишает, как правило, самого главного – времени. Времени для того, чтобы ощутить сам вкус жизни. Не хватает всего нескольких часов в неделю для неспешных разговоров с детьми, для спокойных прогулок в лесу, для совместных посиделок за вечерним чаем. За комфорт столичной жизни мы платим жестоким дефицитом человеческого и семейного общения. Поэтому наличие рядом с домом всего, что необходимо детям для развития – это очень важный фактор, который стал одним из определяющих при выборе квартиры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»</w:t>
      </w:r>
      <w:r w:rsidRPr="00670FE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</w:p>
    <w:p w:rsidR="007E7639" w:rsidRPr="00670FE0" w:rsidRDefault="007E7639" w:rsidP="007E763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Иван Черезов, биатлонист:</w:t>
      </w:r>
    </w:p>
    <w:p w:rsidR="007E7639" w:rsidRDefault="007E7639" w:rsidP="007E7639">
      <w:pPr>
        <w:shd w:val="clear" w:color="auto" w:fill="FFFFFF"/>
        <w:spacing w:line="240" w:lineRule="auto"/>
        <w:jc w:val="both"/>
        <w:rPr>
          <w:ins w:id="0" w:author="polyakova" w:date="2013-02-20T11:42:00Z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«</w:t>
      </w:r>
      <w:r w:rsidRPr="00670FE0">
        <w:rPr>
          <w:rFonts w:ascii="Times New Roman" w:hAnsi="Times New Roman"/>
          <w:color w:val="222222"/>
          <w:sz w:val="28"/>
          <w:szCs w:val="28"/>
          <w:lang w:eastAsia="ru-RU"/>
        </w:rPr>
        <w:t>Я по себе знаю, ка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к много может дать спорт для</w:t>
      </w:r>
      <w:r w:rsidRPr="00670FE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личностного развития. И чем раньше спорт войдет в жизнь ребенка – тем раньше у него начнут формироваться такие положительные и необходимые в наше время черты характера, как целеустремленность, стрессоустойчивость, воля к победе. Мне очень важно, чтобы у моих детей была возможность заниматься различными видами спорта у высокопрофессиональных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тренеров рядом с домом. </w:t>
      </w:r>
      <w:r w:rsidRPr="00670FE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670FE0">
        <w:rPr>
          <w:rFonts w:ascii="Times New Roman" w:hAnsi="Times New Roman"/>
          <w:sz w:val="28"/>
          <w:szCs w:val="28"/>
          <w:lang w:eastAsia="ru-RU"/>
        </w:rPr>
        <w:t xml:space="preserve">Когда вокруг </w:t>
      </w:r>
      <w:r>
        <w:rPr>
          <w:rFonts w:ascii="Times New Roman" w:hAnsi="Times New Roman"/>
          <w:sz w:val="28"/>
          <w:szCs w:val="28"/>
          <w:lang w:eastAsia="ru-RU"/>
        </w:rPr>
        <w:t>ребенка</w:t>
      </w:r>
      <w:r w:rsidRPr="00670FE0">
        <w:rPr>
          <w:rFonts w:ascii="Times New Roman" w:hAnsi="Times New Roman"/>
          <w:sz w:val="28"/>
          <w:szCs w:val="28"/>
          <w:lang w:eastAsia="ru-RU"/>
        </w:rPr>
        <w:t xml:space="preserve"> создана органичная среда для его физического, интеллектуального и духовного развития, его личность формируется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Pr="00670FE0">
        <w:rPr>
          <w:rFonts w:ascii="Times New Roman" w:hAnsi="Times New Roman"/>
          <w:sz w:val="28"/>
          <w:szCs w:val="28"/>
          <w:lang w:eastAsia="ru-RU"/>
        </w:rPr>
        <w:t>разносторонне и многогранно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70FE0">
        <w:rPr>
          <w:rFonts w:ascii="Times New Roman" w:hAnsi="Times New Roman"/>
          <w:sz w:val="28"/>
          <w:szCs w:val="28"/>
          <w:lang w:eastAsia="ru-RU"/>
        </w:rPr>
        <w:t>.</w:t>
      </w:r>
    </w:p>
    <w:p w:rsidR="0035241D" w:rsidRDefault="0035241D" w:rsidP="007E763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639" w:rsidRPr="006F76A3" w:rsidRDefault="007E7639" w:rsidP="007E7639">
      <w:pPr>
        <w:pStyle w:val="aa"/>
        <w:jc w:val="both"/>
        <w:rPr>
          <w:rFonts w:ascii="Times New Roman" w:hAnsi="Times New Roman"/>
          <w:i/>
          <w:sz w:val="18"/>
          <w:szCs w:val="18"/>
        </w:rPr>
      </w:pPr>
      <w:r w:rsidRPr="006F76A3">
        <w:rPr>
          <w:rFonts w:ascii="Times New Roman" w:hAnsi="Times New Roman"/>
          <w:b/>
          <w:i/>
          <w:sz w:val="18"/>
          <w:szCs w:val="18"/>
        </w:rPr>
        <w:t>Девелоперская компания «Химки Групп»</w:t>
      </w:r>
      <w:r w:rsidRPr="006F76A3">
        <w:rPr>
          <w:rFonts w:ascii="Times New Roman" w:hAnsi="Times New Roman"/>
          <w:i/>
          <w:sz w:val="18"/>
          <w:szCs w:val="18"/>
        </w:rPr>
        <w:t xml:space="preserve"> создана Антоном Винером в марте 2012 года. «Химки групп» занимается как реализацией собственных девелоперских проектов, так и бизнесом fee-development (строительство и развитие объектов недвижимости на участках, принадлежащих другим собственникам). В планах «Химки Групп» – возведение в ближайшие 5 лет около 1,5 млн. квадратных метров недвижимости на территории Москвы, «Новой Москвы» и Подмосковья. </w:t>
      </w:r>
    </w:p>
    <w:p w:rsidR="007E7639" w:rsidRPr="006F76A3" w:rsidRDefault="007E7639" w:rsidP="007E7639">
      <w:pPr>
        <w:jc w:val="both"/>
        <w:rPr>
          <w:rFonts w:ascii="Times New Roman" w:hAnsi="Times New Roman"/>
          <w:i/>
          <w:sz w:val="18"/>
          <w:szCs w:val="18"/>
        </w:rPr>
      </w:pPr>
      <w:r w:rsidRPr="006F76A3">
        <w:rPr>
          <w:rFonts w:ascii="Times New Roman" w:hAnsi="Times New Roman"/>
          <w:b/>
          <w:i/>
          <w:sz w:val="18"/>
          <w:szCs w:val="18"/>
        </w:rPr>
        <w:t>Жилой комплекс бизнес-класса «Олимпийская деревня Новогорск. Квартиры</w:t>
      </w:r>
      <w:r w:rsidRPr="006F76A3">
        <w:rPr>
          <w:rFonts w:ascii="Times New Roman" w:hAnsi="Times New Roman"/>
          <w:i/>
          <w:sz w:val="18"/>
          <w:szCs w:val="18"/>
        </w:rPr>
        <w:t>» расположен в микрорайоне Новогорск на участке площадью 6,2 гектара. Комплекс включает в себя  восьмиэтажны</w:t>
      </w:r>
      <w:r>
        <w:rPr>
          <w:rFonts w:ascii="Times New Roman" w:hAnsi="Times New Roman"/>
          <w:i/>
          <w:sz w:val="18"/>
          <w:szCs w:val="18"/>
        </w:rPr>
        <w:t xml:space="preserve">е </w:t>
      </w:r>
      <w:r w:rsidRPr="006F76A3">
        <w:rPr>
          <w:rFonts w:ascii="Times New Roman" w:hAnsi="Times New Roman"/>
          <w:i/>
          <w:sz w:val="18"/>
          <w:szCs w:val="18"/>
        </w:rPr>
        <w:t>жилы</w:t>
      </w:r>
      <w:r>
        <w:rPr>
          <w:rFonts w:ascii="Times New Roman" w:hAnsi="Times New Roman"/>
          <w:i/>
          <w:sz w:val="18"/>
          <w:szCs w:val="18"/>
        </w:rPr>
        <w:t>е</w:t>
      </w:r>
      <w:r w:rsidRPr="006F76A3">
        <w:rPr>
          <w:rFonts w:ascii="Times New Roman" w:hAnsi="Times New Roman"/>
          <w:i/>
          <w:sz w:val="18"/>
          <w:szCs w:val="18"/>
        </w:rPr>
        <w:t xml:space="preserve"> дом</w:t>
      </w:r>
      <w:r>
        <w:rPr>
          <w:rFonts w:ascii="Times New Roman" w:hAnsi="Times New Roman"/>
          <w:i/>
          <w:sz w:val="18"/>
          <w:szCs w:val="18"/>
        </w:rPr>
        <w:t>а</w:t>
      </w:r>
      <w:r w:rsidRPr="006F76A3">
        <w:rPr>
          <w:rFonts w:ascii="Times New Roman" w:hAnsi="Times New Roman"/>
          <w:i/>
          <w:sz w:val="18"/>
          <w:szCs w:val="18"/>
        </w:rPr>
        <w:t xml:space="preserve"> бизнес-класса, в которых находится 770 квартир. Общая площадь жилой застройки составляет 55 тысяч квадратных метров. Кроме того, на территории комплекса будут возведены </w:t>
      </w:r>
      <w:r w:rsidRPr="004E3008">
        <w:rPr>
          <w:rFonts w:ascii="Times New Roman" w:hAnsi="Times New Roman"/>
          <w:i/>
          <w:sz w:val="18"/>
          <w:szCs w:val="18"/>
        </w:rPr>
        <w:t>уникальные объекты социальной инфраструктуры:  всемирно известная школа единоборств «Самбо-70», академия бокса, центр йоги, школа искусств, центр вокального мастерства и шахматная академия</w:t>
      </w:r>
      <w:r>
        <w:rPr>
          <w:rFonts w:ascii="Times New Roman" w:hAnsi="Times New Roman"/>
          <w:i/>
          <w:sz w:val="18"/>
          <w:szCs w:val="18"/>
        </w:rPr>
        <w:t xml:space="preserve">. </w:t>
      </w:r>
      <w:r w:rsidRPr="006F76A3">
        <w:rPr>
          <w:rFonts w:ascii="Times New Roman" w:hAnsi="Times New Roman"/>
          <w:i/>
          <w:sz w:val="18"/>
          <w:szCs w:val="18"/>
        </w:rPr>
        <w:t xml:space="preserve">Общая площадь инфраструктурных объектов жилого комплекса «Олимпийская деревня Новогорск. Квартиры»  составит более 5 тысяч квадратных </w:t>
      </w:r>
      <w:r>
        <w:rPr>
          <w:rFonts w:ascii="Times New Roman" w:hAnsi="Times New Roman"/>
          <w:i/>
          <w:sz w:val="18"/>
          <w:szCs w:val="18"/>
        </w:rPr>
        <w:t>.</w:t>
      </w:r>
    </w:p>
    <w:p w:rsidR="00114AC6" w:rsidRPr="003A52C7" w:rsidRDefault="00114AC6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114AC6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F1"/>
    <w:rsid w:val="00002D03"/>
    <w:rsid w:val="00012D3F"/>
    <w:rsid w:val="000251BB"/>
    <w:rsid w:val="000417F6"/>
    <w:rsid w:val="00045FC2"/>
    <w:rsid w:val="00066FC1"/>
    <w:rsid w:val="00077F6D"/>
    <w:rsid w:val="00081A1B"/>
    <w:rsid w:val="000A251C"/>
    <w:rsid w:val="000B2D2F"/>
    <w:rsid w:val="000B369A"/>
    <w:rsid w:val="000C60CC"/>
    <w:rsid w:val="00114AC6"/>
    <w:rsid w:val="00134259"/>
    <w:rsid w:val="00142D34"/>
    <w:rsid w:val="00162712"/>
    <w:rsid w:val="0016361B"/>
    <w:rsid w:val="001668B1"/>
    <w:rsid w:val="0017634C"/>
    <w:rsid w:val="001832AC"/>
    <w:rsid w:val="001909D5"/>
    <w:rsid w:val="00195643"/>
    <w:rsid w:val="001A42F3"/>
    <w:rsid w:val="001A57B3"/>
    <w:rsid w:val="001B28B6"/>
    <w:rsid w:val="001C1202"/>
    <w:rsid w:val="001C2932"/>
    <w:rsid w:val="001C559C"/>
    <w:rsid w:val="001D0CCB"/>
    <w:rsid w:val="001E31F5"/>
    <w:rsid w:val="002002C2"/>
    <w:rsid w:val="002102E8"/>
    <w:rsid w:val="00213AA3"/>
    <w:rsid w:val="002202FE"/>
    <w:rsid w:val="00221DDC"/>
    <w:rsid w:val="002B17B5"/>
    <w:rsid w:val="002B1CAA"/>
    <w:rsid w:val="002C066A"/>
    <w:rsid w:val="002E047C"/>
    <w:rsid w:val="002F7D4F"/>
    <w:rsid w:val="00315308"/>
    <w:rsid w:val="00316D5B"/>
    <w:rsid w:val="003331F3"/>
    <w:rsid w:val="00333F4A"/>
    <w:rsid w:val="00334DFB"/>
    <w:rsid w:val="0035241D"/>
    <w:rsid w:val="00366658"/>
    <w:rsid w:val="00373F0E"/>
    <w:rsid w:val="00394C39"/>
    <w:rsid w:val="0039703F"/>
    <w:rsid w:val="00397DE9"/>
    <w:rsid w:val="003A2914"/>
    <w:rsid w:val="003A52C7"/>
    <w:rsid w:val="003C2A70"/>
    <w:rsid w:val="004229FE"/>
    <w:rsid w:val="0044257C"/>
    <w:rsid w:val="00455616"/>
    <w:rsid w:val="00475D09"/>
    <w:rsid w:val="00477E8A"/>
    <w:rsid w:val="004A2057"/>
    <w:rsid w:val="004B40D5"/>
    <w:rsid w:val="004B6C12"/>
    <w:rsid w:val="004C728A"/>
    <w:rsid w:val="004D45E8"/>
    <w:rsid w:val="004E3008"/>
    <w:rsid w:val="004F6DB7"/>
    <w:rsid w:val="0050492E"/>
    <w:rsid w:val="005138FF"/>
    <w:rsid w:val="00514F8C"/>
    <w:rsid w:val="00530194"/>
    <w:rsid w:val="005315E5"/>
    <w:rsid w:val="00537CD4"/>
    <w:rsid w:val="00545F45"/>
    <w:rsid w:val="00590AF1"/>
    <w:rsid w:val="005B2CBA"/>
    <w:rsid w:val="005B4895"/>
    <w:rsid w:val="005C6561"/>
    <w:rsid w:val="00622935"/>
    <w:rsid w:val="00622D4C"/>
    <w:rsid w:val="00622E1D"/>
    <w:rsid w:val="006334F7"/>
    <w:rsid w:val="00645010"/>
    <w:rsid w:val="00664F94"/>
    <w:rsid w:val="00670FE0"/>
    <w:rsid w:val="00673A7A"/>
    <w:rsid w:val="0067409E"/>
    <w:rsid w:val="006D0A9D"/>
    <w:rsid w:val="006D407D"/>
    <w:rsid w:val="006F30C7"/>
    <w:rsid w:val="006F4F6C"/>
    <w:rsid w:val="006F76A3"/>
    <w:rsid w:val="0070465D"/>
    <w:rsid w:val="00724962"/>
    <w:rsid w:val="00732C05"/>
    <w:rsid w:val="00746A7D"/>
    <w:rsid w:val="00763316"/>
    <w:rsid w:val="00793355"/>
    <w:rsid w:val="0079544C"/>
    <w:rsid w:val="007B759E"/>
    <w:rsid w:val="007C4680"/>
    <w:rsid w:val="007E44E5"/>
    <w:rsid w:val="007E6D08"/>
    <w:rsid w:val="007E7639"/>
    <w:rsid w:val="008076EA"/>
    <w:rsid w:val="00820996"/>
    <w:rsid w:val="00835BD3"/>
    <w:rsid w:val="0085178C"/>
    <w:rsid w:val="0087077D"/>
    <w:rsid w:val="008712F1"/>
    <w:rsid w:val="00876C26"/>
    <w:rsid w:val="008D109B"/>
    <w:rsid w:val="008E07AC"/>
    <w:rsid w:val="008E17D4"/>
    <w:rsid w:val="008E45BC"/>
    <w:rsid w:val="008F49C4"/>
    <w:rsid w:val="00900B4C"/>
    <w:rsid w:val="00905C47"/>
    <w:rsid w:val="00913F0D"/>
    <w:rsid w:val="009205CB"/>
    <w:rsid w:val="009235A1"/>
    <w:rsid w:val="00935FC8"/>
    <w:rsid w:val="00937936"/>
    <w:rsid w:val="0094196C"/>
    <w:rsid w:val="0096135B"/>
    <w:rsid w:val="00973447"/>
    <w:rsid w:val="009A4A0C"/>
    <w:rsid w:val="009B057C"/>
    <w:rsid w:val="009F5D48"/>
    <w:rsid w:val="00A029D3"/>
    <w:rsid w:val="00A272B8"/>
    <w:rsid w:val="00A370EA"/>
    <w:rsid w:val="00A5621F"/>
    <w:rsid w:val="00A619B3"/>
    <w:rsid w:val="00A65B1B"/>
    <w:rsid w:val="00A71C6D"/>
    <w:rsid w:val="00A819CC"/>
    <w:rsid w:val="00A96075"/>
    <w:rsid w:val="00AA361D"/>
    <w:rsid w:val="00AA3EC1"/>
    <w:rsid w:val="00AB1161"/>
    <w:rsid w:val="00AC11A7"/>
    <w:rsid w:val="00B00F4A"/>
    <w:rsid w:val="00B01406"/>
    <w:rsid w:val="00B0321F"/>
    <w:rsid w:val="00B03A66"/>
    <w:rsid w:val="00B07539"/>
    <w:rsid w:val="00B15F55"/>
    <w:rsid w:val="00B20958"/>
    <w:rsid w:val="00B25AE6"/>
    <w:rsid w:val="00B317D7"/>
    <w:rsid w:val="00B33620"/>
    <w:rsid w:val="00B45757"/>
    <w:rsid w:val="00B6090E"/>
    <w:rsid w:val="00B6410A"/>
    <w:rsid w:val="00B72BCF"/>
    <w:rsid w:val="00B75BF9"/>
    <w:rsid w:val="00B75F32"/>
    <w:rsid w:val="00BA33ED"/>
    <w:rsid w:val="00BA4C7C"/>
    <w:rsid w:val="00BA7E82"/>
    <w:rsid w:val="00BB12A9"/>
    <w:rsid w:val="00BB1EB2"/>
    <w:rsid w:val="00BC3079"/>
    <w:rsid w:val="00BD66BB"/>
    <w:rsid w:val="00BE0E52"/>
    <w:rsid w:val="00BE5946"/>
    <w:rsid w:val="00BF196C"/>
    <w:rsid w:val="00C07DD3"/>
    <w:rsid w:val="00C145BD"/>
    <w:rsid w:val="00C1762D"/>
    <w:rsid w:val="00C545C4"/>
    <w:rsid w:val="00C56629"/>
    <w:rsid w:val="00C64F8E"/>
    <w:rsid w:val="00C801A7"/>
    <w:rsid w:val="00C96CF6"/>
    <w:rsid w:val="00CB37AD"/>
    <w:rsid w:val="00CB4411"/>
    <w:rsid w:val="00CC02A2"/>
    <w:rsid w:val="00CF3D44"/>
    <w:rsid w:val="00CF46AC"/>
    <w:rsid w:val="00D004F0"/>
    <w:rsid w:val="00D05D78"/>
    <w:rsid w:val="00D12615"/>
    <w:rsid w:val="00D14C08"/>
    <w:rsid w:val="00D93859"/>
    <w:rsid w:val="00DB1C85"/>
    <w:rsid w:val="00DC6EED"/>
    <w:rsid w:val="00DC7024"/>
    <w:rsid w:val="00DC778C"/>
    <w:rsid w:val="00DF241A"/>
    <w:rsid w:val="00E322F1"/>
    <w:rsid w:val="00E43CDB"/>
    <w:rsid w:val="00E621C4"/>
    <w:rsid w:val="00E67B00"/>
    <w:rsid w:val="00E71EFD"/>
    <w:rsid w:val="00E876F8"/>
    <w:rsid w:val="00E929CA"/>
    <w:rsid w:val="00EA3D7A"/>
    <w:rsid w:val="00EB2210"/>
    <w:rsid w:val="00ED3902"/>
    <w:rsid w:val="00ED4A98"/>
    <w:rsid w:val="00EE2FD4"/>
    <w:rsid w:val="00EE3F19"/>
    <w:rsid w:val="00F2403F"/>
    <w:rsid w:val="00F52F18"/>
    <w:rsid w:val="00F55999"/>
    <w:rsid w:val="00F5777E"/>
    <w:rsid w:val="00F838A4"/>
    <w:rsid w:val="00FB4DAF"/>
    <w:rsid w:val="00FD7889"/>
    <w:rsid w:val="00FD7936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styleId="ab">
    <w:name w:val="Hyperlink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4B6C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25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25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25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25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25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25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25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25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25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250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250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25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250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250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25031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250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9250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9250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925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2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25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2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25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25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25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25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25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2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25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250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25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250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25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25034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250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9250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9250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9250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9250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9250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13" ma:contentTypeDescription="Создание документа." ma:contentTypeScope="" ma:versionID="42e2a8f48c2a03b42ddd13984245de4a">
  <xsd:schema xmlns:xsd="http://www.w3.org/2001/XMLSchema" xmlns:p="http://schemas.microsoft.com/office/2006/metadata/properties" xmlns:ns2="cd3664f2-095a-4f8b-9d55-6e8dac6b38e9" xmlns:ns3="357de74d-0576-4f64-94f1-0981946002d6" targetNamespace="http://schemas.microsoft.com/office/2006/metadata/properties" ma:root="true" ma:fieldsID="e958fc2f075dc79dac372c78b1afcead" ns2:_="" ns3:_="">
    <xsd:import namespace="cd3664f2-095a-4f8b-9d55-6e8dac6b38e9"/>
    <xsd:import namespace="357de74d-0576-4f64-94f1-0981946002d6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d3664f2-095a-4f8b-9d55-6e8dac6b38e9" elementFormDefault="qualified">
    <xsd:import namespace="http://schemas.microsoft.com/office/2006/documentManagement/types"/>
    <xsd:element name="Project" ma:index="2" nillable="true" ma:displayName="Проект" ma:internalName="Project">
      <xsd:simpleType>
        <xsd:restriction base="dms:Unknown"/>
      </xsd:simpleType>
    </xsd:element>
    <xsd:element name="Program" ma:index="3" nillable="true" ma:displayName="Программа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Предложение"/>
          <xsd:enumeration value="Презентация"/>
          <xsd:enumeration value="Отчет"/>
          <xsd:enumeration value="База данных"/>
          <xsd:enumeration value="Письмо"/>
          <xsd:enumeration value="План работ"/>
          <xsd:enumeration value="Пресс-релиз"/>
          <xsd:enumeration value="Перевод"/>
          <xsd:enumeration value="Мониторинг"/>
          <xsd:enumeration value="Финанс.юрид."/>
          <xsd:enumeration value="Инф справка"/>
          <xsd:enumeration value="Статья"/>
          <xsd:enumeration value="Комментарий"/>
        </xsd:restriction>
      </xsd:simpleType>
    </xsd:element>
    <xsd:element name="DocType" ma:index="5" nillable="true" ma:displayName="Вид документа (не используется)" ma:list="{8295f3c2-d109-40e8-8d7e-92da87b75d93}" ma:internalName="DocTyp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57de74d-0576-4f64-94f1-0981946002d6" elementFormDefault="qualified">
    <xsd:import namespace="http://schemas.microsoft.com/office/2006/documentManagement/type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ject_Value xmlns="cd3664f2-095a-4f8b-9d55-6e8dac6b38e9" xsi:nil="true"/>
    <DocType xmlns="cd3664f2-095a-4f8b-9d55-6e8dac6b38e9" xsi:nil="true"/>
    <Program xmlns="cd3664f2-095a-4f8b-9d55-6e8dac6b38e9" xsi:nil="true"/>
    <Uniq xmlns="cd3664f2-095a-4f8b-9d55-6e8dac6b38e9" xsi:nil="true"/>
    <DocTypeChoose xmlns="cd3664f2-095a-4f8b-9d55-6e8dac6b38e9" xsi:nil="true"/>
    <Project xmlns="cd3664f2-095a-4f8b-9d55-6e8dac6b38e9" xsi:nil="true"/>
    <Program_Value xmlns="cd3664f2-095a-4f8b-9d55-6e8dac6b38e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A0785-0E87-408F-AAD3-309FD129C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98CC75-79D5-4908-BCF8-BFAC7B0891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DE02F6-CEA5-41A4-B2E3-1D978CA86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B1A1F-FFE3-48E5-94CC-37396039B756}">
  <ds:schemaRefs>
    <ds:schemaRef ds:uri="http://schemas.microsoft.com/office/2006/metadata/properties"/>
    <ds:schemaRef ds:uri="cd3664f2-095a-4f8b-9d55-6e8dac6b38e9"/>
  </ds:schemaRefs>
</ds:datastoreItem>
</file>

<file path=customXml/itemProps5.xml><?xml version="1.0" encoding="utf-8"?>
<ds:datastoreItem xmlns:ds="http://schemas.openxmlformats.org/officeDocument/2006/customXml" ds:itemID="{E8900A75-EBFA-4405-92D5-F3B5FABB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creator>смартик</dc:creator>
  <cp:lastModifiedBy>polyakova</cp:lastModifiedBy>
  <cp:revision>2</cp:revision>
  <cp:lastPrinted>2012-11-27T07:42:00Z</cp:lastPrinted>
  <dcterms:created xsi:type="dcterms:W3CDTF">2013-02-20T07:43:00Z</dcterms:created>
  <dcterms:modified xsi:type="dcterms:W3CDTF">2013-02-20T07:43:00Z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missType">
    <vt:lpwstr>Inherited</vt:lpwstr>
  </property>
  <property fmtid="{D5CDD505-2E9C-101B-9397-08002B2CF9AE}" pid="3" name="portalPermissions">
    <vt:lpwstr/>
  </property>
  <property fmtid="{D5CDD505-2E9C-101B-9397-08002B2CF9AE}" pid="4" name="Project">
    <vt:lpwstr>Химки-групп</vt:lpwstr>
  </property>
  <property fmtid="{D5CDD505-2E9C-101B-9397-08002B2CF9AE}" pid="5" name="Project_Value">
    <vt:lpwstr>ada88490-f277-11e1-8eb9-001ec9ea6b78</vt:lpwstr>
  </property>
  <property fmtid="{D5CDD505-2E9C-101B-9397-08002B2CF9AE}" pid="6" name="Program">
    <vt:lpwstr>Продвижение</vt:lpwstr>
  </property>
  <property fmtid="{D5CDD505-2E9C-101B-9397-08002B2CF9AE}" pid="7" name="Program_Value">
    <vt:lpwstr>9bd43c2d-f283-11e1-8eb9-001ec9ea6b78</vt:lpwstr>
  </property>
  <property fmtid="{D5CDD505-2E9C-101B-9397-08002B2CF9AE}" pid="8" name="DocType">
    <vt:lpwstr/>
  </property>
  <property fmtid="{D5CDD505-2E9C-101B-9397-08002B2CF9AE}" pid="9" name="ContentTypeId">
    <vt:lpwstr>0x010100F8A57D39EA87654A826E1AE073001366</vt:lpwstr>
  </property>
  <property fmtid="{D5CDD505-2E9C-101B-9397-08002B2CF9AE}" pid="10" name="DocTypeChoose">
    <vt:lpwstr>Пресс-релиз</vt:lpwstr>
  </property>
</Properties>
</file>